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0E41" w14:textId="224532FB" w:rsidR="00E60623" w:rsidRPr="00AF1580" w:rsidRDefault="00E60623" w:rsidP="00652523">
      <w:pPr>
        <w:pStyle w:val="a6"/>
        <w:rPr>
          <w:rStyle w:val="aa"/>
          <w:rFonts w:ascii="Times New Roman" w:eastAsia="標楷體" w:hAnsi="Times New Roman"/>
          <w:sz w:val="24"/>
          <w:szCs w:val="24"/>
        </w:rPr>
      </w:pPr>
    </w:p>
    <w:p w14:paraId="4DA937B1" w14:textId="5A6D97D9" w:rsidR="00E60623" w:rsidRPr="003C27C7" w:rsidRDefault="00AF1580" w:rsidP="00E60623">
      <w:pPr>
        <w:pStyle w:val="a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                        </w:t>
      </w:r>
      <w:r w:rsidR="00E60623" w:rsidRPr="005F1DA4">
        <w:rPr>
          <w:rFonts w:ascii="Times New Roman" w:eastAsia="標楷體" w:hAnsi="Times New Roman"/>
          <w:sz w:val="28"/>
          <w:szCs w:val="28"/>
        </w:rPr>
        <w:t>202</w:t>
      </w:r>
      <w:r w:rsidR="00FD4653" w:rsidRPr="005F1DA4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="0094132D" w:rsidRPr="003C27C7">
        <w:rPr>
          <w:rFonts w:ascii="Times New Roman" w:eastAsia="標楷體" w:hAnsi="Times New Roman"/>
          <w:sz w:val="28"/>
          <w:szCs w:val="28"/>
        </w:rPr>
        <w:t>中華開發金控</w:t>
      </w:r>
      <w:r w:rsidR="0094132D">
        <w:rPr>
          <w:rFonts w:ascii="Times New Roman" w:eastAsia="標楷體" w:hAnsi="Times New Roman" w:hint="eastAsia"/>
          <w:sz w:val="28"/>
          <w:szCs w:val="28"/>
        </w:rPr>
        <w:t>儲備</w:t>
      </w:r>
      <w:proofErr w:type="gramEnd"/>
      <w:r w:rsidR="0094132D">
        <w:rPr>
          <w:rFonts w:ascii="Times New Roman" w:eastAsia="標楷體" w:hAnsi="Times New Roman" w:hint="eastAsia"/>
          <w:sz w:val="28"/>
          <w:szCs w:val="28"/>
        </w:rPr>
        <w:t>幹部計畫</w:t>
      </w:r>
      <w:r w:rsidR="0094132D">
        <w:rPr>
          <w:rFonts w:ascii="Times New Roman" w:eastAsia="標楷體" w:hAnsi="Times New Roman" w:hint="eastAsia"/>
          <w:sz w:val="28"/>
          <w:szCs w:val="28"/>
          <w:lang w:eastAsia="zh-HK"/>
        </w:rPr>
        <w:t>申請表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           </w:t>
      </w:r>
      <w:r w:rsidRPr="00AF1580">
        <w:rPr>
          <w:rFonts w:ascii="Times New Roman" w:eastAsia="標楷體" w:hAnsi="Times New Roman" w:hint="eastAsia"/>
          <w:sz w:val="16"/>
          <w:szCs w:val="16"/>
        </w:rPr>
        <w:t>(</w:t>
      </w:r>
      <w:r w:rsidRPr="00AF1580">
        <w:rPr>
          <w:rFonts w:ascii="Times New Roman" w:eastAsia="標楷體" w:hAnsi="Times New Roman" w:hint="eastAsia"/>
          <w:sz w:val="18"/>
          <w:szCs w:val="18"/>
          <w:u w:val="single"/>
        </w:rPr>
        <w:t>本申請表為中英文版本皆需提供</w:t>
      </w:r>
      <w:r w:rsidRPr="00AF1580">
        <w:rPr>
          <w:rFonts w:ascii="Times New Roman" w:eastAsia="標楷體" w:hAnsi="Times New Roman" w:hint="eastAsia"/>
          <w:sz w:val="16"/>
          <w:szCs w:val="16"/>
        </w:rPr>
        <w:t>)</w:t>
      </w:r>
    </w:p>
    <w:tbl>
      <w:tblPr>
        <w:tblW w:w="1114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8"/>
        <w:gridCol w:w="4108"/>
        <w:gridCol w:w="5476"/>
      </w:tblGrid>
      <w:tr w:rsidR="00E60623" w:rsidRPr="003C27C7" w14:paraId="0A6B23EF" w14:textId="77777777" w:rsidTr="00787CCC">
        <w:trPr>
          <w:trHeight w:val="336"/>
        </w:trPr>
        <w:tc>
          <w:tcPr>
            <w:tcW w:w="156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F1C5E" w14:textId="77777777" w:rsidR="00E60623" w:rsidRPr="0058530A" w:rsidRDefault="00E60623" w:rsidP="000B7E2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58530A">
              <w:rPr>
                <w:rFonts w:eastAsia="標楷體"/>
                <w:color w:val="000000"/>
                <w:sz w:val="22"/>
                <w:szCs w:val="22"/>
              </w:rPr>
              <w:t>職缺訊息來源</w:t>
            </w:r>
          </w:p>
        </w:tc>
        <w:tc>
          <w:tcPr>
            <w:tcW w:w="95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00D4E" w14:textId="4DE80A1A" w:rsidR="00E60623" w:rsidRPr="003C27C7" w:rsidRDefault="00F05DC8" w:rsidP="00C03C65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官網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104 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校園徵才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社群媒體</w:t>
            </w:r>
            <w:r>
              <w:rPr>
                <w:sz w:val="22"/>
                <w:szCs w:val="22"/>
              </w:rPr>
              <w:t>(FB, LinkedIn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>
              <w:rPr>
                <w:rFonts w:ascii="新細明體" w:hAnsi="新細明體" w:hint="eastAsia"/>
              </w:rPr>
              <w:t>)</w:t>
            </w:r>
            <w:r>
              <w:rPr>
                <w:sz w:val="22"/>
                <w:szCs w:val="22"/>
              </w:rPr>
              <w:t> 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>
              <w:rPr>
                <w:sz w:val="22"/>
                <w:szCs w:val="22"/>
              </w:rPr>
              <w:t>__</w:t>
            </w:r>
          </w:p>
        </w:tc>
      </w:tr>
      <w:tr w:rsidR="002C4BDB" w:rsidRPr="003C27C7" w14:paraId="54F4F09E" w14:textId="77777777" w:rsidTr="00787CCC">
        <w:trPr>
          <w:trHeight w:val="120"/>
        </w:trPr>
        <w:tc>
          <w:tcPr>
            <w:tcW w:w="1114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A44B98" w14:textId="51B17586" w:rsidR="002C4BDB" w:rsidRPr="0058530A" w:rsidRDefault="002C4BDB" w:rsidP="002C4BDB">
            <w:pPr>
              <w:jc w:val="both"/>
              <w:rPr>
                <w:rFonts w:eastAsia="標楷體"/>
                <w:sz w:val="22"/>
                <w:szCs w:val="22"/>
              </w:rPr>
            </w:pP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本次為</w:t>
            </w:r>
            <w:proofErr w:type="gramStart"/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中華開發金控聯合</w:t>
            </w:r>
            <w:proofErr w:type="gramEnd"/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招募，請勾選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公司志願順序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最多三間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，再</w:t>
            </w: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勾選有興趣之職務</w:t>
            </w:r>
          </w:p>
        </w:tc>
      </w:tr>
      <w:tr w:rsidR="002C4BDB" w:rsidRPr="003C27C7" w14:paraId="35BB893C" w14:textId="7BFFC194" w:rsidTr="00A4773B">
        <w:trPr>
          <w:trHeight w:val="308"/>
        </w:trPr>
        <w:tc>
          <w:tcPr>
            <w:tcW w:w="5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ADC06A" w14:textId="63C22A6A" w:rsidR="002C4BDB" w:rsidRPr="0058530A" w:rsidRDefault="002C4BDB" w:rsidP="002C4BDB">
            <w:pPr>
              <w:jc w:val="both"/>
              <w:rPr>
                <w:rFonts w:eastAsia="標楷體"/>
                <w:sz w:val="22"/>
                <w:szCs w:val="18"/>
              </w:rPr>
            </w:pPr>
            <w:r w:rsidRPr="0058530A">
              <w:rPr>
                <w:rFonts w:eastAsia="標楷體"/>
                <w:color w:val="000000"/>
                <w:sz w:val="22"/>
                <w:szCs w:val="22"/>
              </w:rPr>
              <w:t>應徵</w:t>
            </w: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E525B" w14:textId="7E225859" w:rsidR="002C4BDB" w:rsidRPr="0058530A" w:rsidRDefault="002C4BDB" w:rsidP="00C2311A">
            <w:pPr>
              <w:jc w:val="center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公司志願序</w:t>
            </w:r>
            <w:r>
              <w:rPr>
                <w:rFonts w:eastAsia="標楷體" w:hint="eastAsia"/>
                <w:sz w:val="22"/>
                <w:szCs w:val="18"/>
              </w:rPr>
              <w:t>(</w:t>
            </w:r>
            <w:r w:rsidR="00C2311A">
              <w:rPr>
                <w:rFonts w:eastAsia="標楷體" w:hint="eastAsia"/>
                <w:sz w:val="22"/>
                <w:szCs w:val="18"/>
              </w:rPr>
              <w:t>最多</w:t>
            </w:r>
            <w:r w:rsidR="00787CCC" w:rsidRPr="0058530A">
              <w:rPr>
                <w:rFonts w:eastAsia="標楷體" w:hint="eastAsia"/>
                <w:color w:val="000000"/>
                <w:sz w:val="22"/>
                <w:szCs w:val="22"/>
              </w:rPr>
              <w:t>勾選</w:t>
            </w:r>
            <w:r w:rsidR="00787CCC">
              <w:rPr>
                <w:rFonts w:eastAsia="標楷體" w:hint="eastAsia"/>
                <w:sz w:val="22"/>
                <w:szCs w:val="18"/>
              </w:rPr>
              <w:t>三個志願</w:t>
            </w:r>
            <w:r>
              <w:rPr>
                <w:rFonts w:eastAsia="標楷體" w:hint="eastAsia"/>
                <w:sz w:val="22"/>
                <w:szCs w:val="18"/>
              </w:rPr>
              <w:t>)</w:t>
            </w:r>
          </w:p>
        </w:tc>
        <w:tc>
          <w:tcPr>
            <w:tcW w:w="5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B2505D" w14:textId="6EAF2AF3" w:rsidR="002C4BDB" w:rsidRPr="0058530A" w:rsidRDefault="00787CCC" w:rsidP="002C4BDB">
            <w:pPr>
              <w:jc w:val="center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對志願公司</w:t>
            </w:r>
            <w:r w:rsidR="002C4BDB">
              <w:rPr>
                <w:rFonts w:eastAsia="標楷體" w:hint="eastAsia"/>
                <w:sz w:val="22"/>
                <w:szCs w:val="18"/>
              </w:rPr>
              <w:t>有興趣</w:t>
            </w:r>
            <w:r>
              <w:rPr>
                <w:rFonts w:eastAsia="標楷體" w:hint="eastAsia"/>
                <w:sz w:val="22"/>
                <w:szCs w:val="18"/>
              </w:rPr>
              <w:t>之</w:t>
            </w:r>
            <w:r w:rsidR="002C4BDB">
              <w:rPr>
                <w:rFonts w:eastAsia="標楷體" w:hint="eastAsia"/>
                <w:sz w:val="22"/>
                <w:szCs w:val="18"/>
              </w:rPr>
              <w:t>職務</w:t>
            </w:r>
            <w:r w:rsidR="002C4BDB">
              <w:rPr>
                <w:rFonts w:eastAsia="標楷體" w:hint="eastAsia"/>
                <w:sz w:val="22"/>
                <w:szCs w:val="18"/>
              </w:rPr>
              <w:t>(</w:t>
            </w:r>
            <w:r w:rsidR="002C4BDB">
              <w:rPr>
                <w:rFonts w:eastAsia="標楷體" w:hint="eastAsia"/>
                <w:sz w:val="22"/>
                <w:szCs w:val="18"/>
              </w:rPr>
              <w:t>可複選</w:t>
            </w:r>
            <w:r w:rsidR="002C4BDB">
              <w:rPr>
                <w:rFonts w:eastAsia="標楷體" w:hint="eastAsia"/>
                <w:sz w:val="22"/>
                <w:szCs w:val="18"/>
              </w:rPr>
              <w:t>)</w:t>
            </w:r>
          </w:p>
        </w:tc>
      </w:tr>
      <w:tr w:rsidR="00773303" w:rsidRPr="003C27C7" w14:paraId="1C080A88" w14:textId="77777777" w:rsidTr="00A4773B">
        <w:trPr>
          <w:trHeight w:val="450"/>
        </w:trPr>
        <w:tc>
          <w:tcPr>
            <w:tcW w:w="565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5EC49DD" w14:textId="77777777" w:rsidR="00773303" w:rsidRPr="0058530A" w:rsidRDefault="00773303" w:rsidP="002C4BD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0"/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851"/>
              <w:gridCol w:w="850"/>
              <w:gridCol w:w="851"/>
              <w:gridCol w:w="850"/>
            </w:tblGrid>
            <w:tr w:rsidR="00787CCC" w:rsidRPr="00787CCC" w14:paraId="00017203" w14:textId="77777777" w:rsidTr="00787CCC">
              <w:trPr>
                <w:trHeight w:val="301"/>
              </w:trPr>
              <w:tc>
                <w:tcPr>
                  <w:tcW w:w="1168" w:type="dxa"/>
                </w:tcPr>
                <w:p w14:paraId="53145048" w14:textId="49380253" w:rsidR="00773303" w:rsidRPr="00787CCC" w:rsidRDefault="00773303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第一志願</w:t>
                  </w:r>
                  <w:r w:rsidR="00787CCC"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4D58C168" w14:textId="1D027D86" w:rsidR="00773303" w:rsidRPr="00787CCC" w:rsidRDefault="00773303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61009828" w14:textId="51306329" w:rsidR="00773303" w:rsidRPr="00787CCC" w:rsidRDefault="00773303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6EDA2D84" w14:textId="14CD6B42" w:rsidR="00773303" w:rsidRPr="00787CCC" w:rsidRDefault="00773303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43110BE0" w14:textId="15048DDC" w:rsidR="00773303" w:rsidRPr="00787CCC" w:rsidRDefault="00773303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  <w:tr w:rsidR="00787CCC" w:rsidRPr="00787CCC" w14:paraId="4879AAA3" w14:textId="77777777" w:rsidTr="00787CCC">
              <w:trPr>
                <w:trHeight w:val="279"/>
              </w:trPr>
              <w:tc>
                <w:tcPr>
                  <w:tcW w:w="1168" w:type="dxa"/>
                </w:tcPr>
                <w:p w14:paraId="2A5C1916" w14:textId="7E2E736E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第二志願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2A3B1E36" w14:textId="7F2D1F15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3902C074" w14:textId="010E7580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399DFCE1" w14:textId="22BE4F32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7CFB1C4D" w14:textId="79F104A2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  <w:tr w:rsidR="00787CCC" w:rsidRPr="00787CCC" w14:paraId="0121CC6D" w14:textId="77777777" w:rsidTr="00787CCC">
              <w:trPr>
                <w:trHeight w:val="259"/>
              </w:trPr>
              <w:tc>
                <w:tcPr>
                  <w:tcW w:w="1168" w:type="dxa"/>
                </w:tcPr>
                <w:p w14:paraId="5AD49B8D" w14:textId="609605D4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第三志願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2960475E" w14:textId="0A174B77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6D9E9E23" w14:textId="3AB6CF6D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79259F5F" w14:textId="12404F1C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335FE6B0" w14:textId="482795BA" w:rsidR="00787CCC" w:rsidRPr="00787CCC" w:rsidRDefault="00787CCC" w:rsidP="00787CCC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</w:tbl>
          <w:p w14:paraId="54DA5B2E" w14:textId="5DC7D4FF" w:rsidR="00773303" w:rsidRDefault="00773303" w:rsidP="002C4BDB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5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E8E0E1" w14:textId="2D2DCBA7" w:rsidR="00773303" w:rsidRDefault="00773303" w:rsidP="002C4BDB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22"/>
                <w:szCs w:val="18"/>
              </w:rPr>
              <w:t>金控</w:t>
            </w:r>
            <w:proofErr w:type="gramEnd"/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數位創新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數據分析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資訊專案</w:t>
            </w:r>
          </w:p>
        </w:tc>
      </w:tr>
      <w:tr w:rsidR="00773303" w:rsidRPr="003C27C7" w14:paraId="08309A6B" w14:textId="175A92FF" w:rsidTr="00A4773B">
        <w:trPr>
          <w:trHeight w:val="416"/>
        </w:trPr>
        <w:tc>
          <w:tcPr>
            <w:tcW w:w="565" w:type="dxa"/>
            <w:vMerge/>
            <w:tcBorders>
              <w:right w:val="double" w:sz="4" w:space="0" w:color="auto"/>
            </w:tcBorders>
            <w:vAlign w:val="center"/>
          </w:tcPr>
          <w:p w14:paraId="29AA5FF9" w14:textId="607D7853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30A9EF" w14:textId="77751DE8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C5F9BC" w14:textId="4B3293FA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銀行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個人金融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商業金融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金融市場</w:t>
            </w:r>
          </w:p>
        </w:tc>
      </w:tr>
      <w:tr w:rsidR="00773303" w:rsidRPr="003C27C7" w14:paraId="51347F90" w14:textId="004B18AB" w:rsidTr="00A4773B">
        <w:trPr>
          <w:trHeight w:val="422"/>
        </w:trPr>
        <w:tc>
          <w:tcPr>
            <w:tcW w:w="565" w:type="dxa"/>
            <w:vMerge/>
            <w:tcBorders>
              <w:right w:val="double" w:sz="4" w:space="0" w:color="auto"/>
            </w:tcBorders>
            <w:vAlign w:val="center"/>
          </w:tcPr>
          <w:p w14:paraId="34DB03FB" w14:textId="21C0B61B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81A7E9" w14:textId="12F546A7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FE1749" w14:textId="11A20853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證券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財務工程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產業研究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數位金融</w:t>
            </w:r>
          </w:p>
        </w:tc>
      </w:tr>
      <w:tr w:rsidR="00773303" w:rsidRPr="003C27C7" w14:paraId="17F36027" w14:textId="2F960F9A" w:rsidTr="00A4773B">
        <w:trPr>
          <w:trHeight w:val="415"/>
        </w:trPr>
        <w:tc>
          <w:tcPr>
            <w:tcW w:w="56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202335" w14:textId="69908627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122DD2" w14:textId="49175249" w:rsidR="00773303" w:rsidRPr="0058530A" w:rsidRDefault="00773303" w:rsidP="002C4BD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E166B5" w14:textId="31977EEA" w:rsidR="00773303" w:rsidRPr="0058530A" w:rsidRDefault="00773303" w:rsidP="00182A5C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人壽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="00787CCC" w:rsidRPr="0058530A">
              <w:rPr>
                <w:rFonts w:eastAsia="標楷體"/>
                <w:sz w:val="22"/>
                <w:szCs w:val="18"/>
              </w:rPr>
              <w:t>□</w:t>
            </w:r>
            <w:proofErr w:type="spellStart"/>
            <w:r w:rsidRPr="0058530A">
              <w:rPr>
                <w:rFonts w:eastAsia="標楷體"/>
                <w:sz w:val="22"/>
                <w:szCs w:val="18"/>
              </w:rPr>
              <w:t>YouLead</w:t>
            </w:r>
            <w:proofErr w:type="spellEnd"/>
            <w:r w:rsidRPr="0058530A">
              <w:rPr>
                <w:rFonts w:eastAsia="標楷體" w:hint="eastAsia"/>
                <w:sz w:val="22"/>
                <w:szCs w:val="18"/>
              </w:rPr>
              <w:t>儲備幹部</w:t>
            </w:r>
            <w:r w:rsidR="002B40DD" w:rsidRPr="002B40DD">
              <w:rPr>
                <w:rFonts w:eastAsia="標楷體"/>
                <w:sz w:val="22"/>
                <w:szCs w:val="18"/>
              </w:rPr>
              <w:t>(</w:t>
            </w:r>
            <w:r w:rsidR="002B40DD" w:rsidRPr="002B40DD">
              <w:rPr>
                <w:rFonts w:eastAsia="標楷體" w:hint="eastAsia"/>
                <w:sz w:val="22"/>
                <w:szCs w:val="18"/>
              </w:rPr>
              <w:t>全方位培育不分組</w:t>
            </w:r>
            <w:r w:rsidR="002B40DD" w:rsidRPr="002B40DD">
              <w:rPr>
                <w:rFonts w:eastAsia="標楷體"/>
                <w:sz w:val="22"/>
                <w:szCs w:val="18"/>
              </w:rPr>
              <w:t>)</w:t>
            </w:r>
          </w:p>
        </w:tc>
      </w:tr>
    </w:tbl>
    <w:p w14:paraId="211F0A2E" w14:textId="77777777" w:rsidR="00E60623" w:rsidRPr="003C27C7" w:rsidRDefault="00E60623" w:rsidP="00E60623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3ED649EC" w14:textId="77777777" w:rsidR="00E60623" w:rsidRPr="003C27C7" w:rsidRDefault="00E60623" w:rsidP="00E60623">
      <w:pPr>
        <w:pStyle w:val="a6"/>
        <w:numPr>
          <w:ilvl w:val="0"/>
          <w:numId w:val="16"/>
        </w:numPr>
        <w:tabs>
          <w:tab w:val="left" w:pos="284"/>
        </w:tabs>
        <w:jc w:val="left"/>
        <w:rPr>
          <w:rStyle w:val="aa"/>
          <w:rFonts w:ascii="Times New Roman" w:eastAsia="標楷體" w:hAnsi="Times New Roman"/>
          <w:color w:val="000000"/>
          <w:sz w:val="28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基本資料</w:t>
      </w:r>
    </w:p>
    <w:tbl>
      <w:tblPr>
        <w:tblW w:w="11058" w:type="dxa"/>
        <w:tblInd w:w="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4"/>
        <w:gridCol w:w="4252"/>
        <w:gridCol w:w="2552"/>
      </w:tblGrid>
      <w:tr w:rsidR="00E60623" w:rsidRPr="003C27C7" w14:paraId="6C93CB5F" w14:textId="77777777" w:rsidTr="000B7E2B">
        <w:trPr>
          <w:trHeight w:val="454"/>
        </w:trPr>
        <w:tc>
          <w:tcPr>
            <w:tcW w:w="4254" w:type="dxa"/>
          </w:tcPr>
          <w:p w14:paraId="3DDEB9F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中文姓名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2490899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英文姓名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 w:val="restart"/>
            <w:vAlign w:val="center"/>
          </w:tcPr>
          <w:p w14:paraId="57FBA91E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照片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60623" w:rsidRPr="003C27C7" w14:paraId="3AC53E07" w14:textId="77777777" w:rsidTr="000B7E2B">
        <w:trPr>
          <w:trHeight w:val="454"/>
        </w:trPr>
        <w:tc>
          <w:tcPr>
            <w:tcW w:w="4254" w:type="dxa"/>
          </w:tcPr>
          <w:p w14:paraId="7CEDF5C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聯絡電話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行動電話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4FFB575E" w14:textId="049E7A62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出生日期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 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2F5D23" w:rsidRPr="005D6393">
              <w:rPr>
                <w:rFonts w:eastAsia="標楷體" w:hint="eastAsia"/>
                <w:color w:val="000000" w:themeColor="text1"/>
                <w:sz w:val="22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</w:tcPr>
          <w:p w14:paraId="78539D4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59CBD2CE" w14:textId="77777777" w:rsidTr="000B7E2B">
        <w:trPr>
          <w:trHeight w:val="454"/>
        </w:trPr>
        <w:tc>
          <w:tcPr>
            <w:tcW w:w="4254" w:type="dxa"/>
          </w:tcPr>
          <w:p w14:paraId="3BE963F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電子信箱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03ADCBC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英文檢定成績：</w:t>
            </w:r>
          </w:p>
        </w:tc>
        <w:tc>
          <w:tcPr>
            <w:tcW w:w="2552" w:type="dxa"/>
            <w:vMerge/>
          </w:tcPr>
          <w:p w14:paraId="3D6EAC1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58B267CC" w14:textId="77777777" w:rsidTr="000B7E2B">
        <w:trPr>
          <w:cantSplit/>
          <w:trHeight w:hRule="exact" w:val="680"/>
        </w:trPr>
        <w:tc>
          <w:tcPr>
            <w:tcW w:w="8506" w:type="dxa"/>
            <w:gridSpan w:val="2"/>
          </w:tcPr>
          <w:p w14:paraId="7B62FF6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通訊地址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3C27C7">
              <w:rPr>
                <w:rFonts w:eastAsia="標楷體"/>
                <w:sz w:val="22"/>
                <w:szCs w:val="18"/>
              </w:rPr>
              <w:t>□□□</w:t>
            </w:r>
          </w:p>
          <w:p w14:paraId="1FEBFE3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B842CA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29681A1F" w14:textId="77777777" w:rsidTr="000B7E2B">
        <w:trPr>
          <w:cantSplit/>
          <w:trHeight w:val="225"/>
        </w:trPr>
        <w:tc>
          <w:tcPr>
            <w:tcW w:w="4254" w:type="dxa"/>
          </w:tcPr>
          <w:p w14:paraId="4F44E87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  <w:p w14:paraId="21979BB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中華民國</w:t>
            </w:r>
          </w:p>
          <w:p w14:paraId="503C831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________________</w:t>
            </w:r>
          </w:p>
        </w:tc>
        <w:tc>
          <w:tcPr>
            <w:tcW w:w="4252" w:type="dxa"/>
          </w:tcPr>
          <w:p w14:paraId="3C7D95C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役畢日期：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14:paraId="38E86C6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男性若無，請填寫理由：</w:t>
            </w:r>
          </w:p>
        </w:tc>
        <w:tc>
          <w:tcPr>
            <w:tcW w:w="2552" w:type="dxa"/>
            <w:vMerge/>
          </w:tcPr>
          <w:p w14:paraId="4794901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9BEDC59" w14:textId="77777777" w:rsidR="00E60623" w:rsidRPr="003C27C7" w:rsidRDefault="00E60623" w:rsidP="00E60623">
      <w:pPr>
        <w:pStyle w:val="a6"/>
        <w:ind w:left="-994"/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4A1807F1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教育程度</w:t>
      </w:r>
    </w:p>
    <w:p w14:paraId="16F57894" w14:textId="367D2D99" w:rsidR="00E60623" w:rsidRPr="003C27C7" w:rsidRDefault="00E60623" w:rsidP="00E60623">
      <w:pPr>
        <w:ind w:leftChars="-638" w:left="-1276" w:firstLine="1276"/>
        <w:rPr>
          <w:rFonts w:eastAsia="標楷體"/>
          <w:color w:val="000000"/>
          <w:sz w:val="22"/>
          <w:szCs w:val="22"/>
        </w:rPr>
      </w:pPr>
      <w:r w:rsidRPr="003C27C7">
        <w:rPr>
          <w:rFonts w:eastAsia="標楷體"/>
          <w:b/>
          <w:bCs/>
          <w:color w:val="000000"/>
          <w:sz w:val="22"/>
          <w:szCs w:val="22"/>
        </w:rPr>
        <w:t>請列出高中以上學歷</w:t>
      </w:r>
    </w:p>
    <w:tbl>
      <w:tblPr>
        <w:tblW w:w="11071" w:type="dxa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3"/>
        <w:gridCol w:w="2268"/>
        <w:gridCol w:w="1276"/>
        <w:gridCol w:w="1559"/>
        <w:gridCol w:w="1488"/>
        <w:gridCol w:w="1489"/>
        <w:gridCol w:w="2268"/>
      </w:tblGrid>
      <w:tr w:rsidR="00E60623" w:rsidRPr="003C27C7" w14:paraId="0451652C" w14:textId="77777777" w:rsidTr="000B7E2B">
        <w:trPr>
          <w:trHeight w:val="454"/>
        </w:trPr>
        <w:tc>
          <w:tcPr>
            <w:tcW w:w="723" w:type="dxa"/>
            <w:vAlign w:val="center"/>
          </w:tcPr>
          <w:p w14:paraId="621F78F1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學位</w:t>
            </w:r>
          </w:p>
        </w:tc>
        <w:tc>
          <w:tcPr>
            <w:tcW w:w="2268" w:type="dxa"/>
            <w:vAlign w:val="center"/>
          </w:tcPr>
          <w:p w14:paraId="6C6F91B6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0F35DCFF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國家</w:t>
            </w:r>
          </w:p>
        </w:tc>
        <w:tc>
          <w:tcPr>
            <w:tcW w:w="1559" w:type="dxa"/>
            <w:vAlign w:val="center"/>
          </w:tcPr>
          <w:p w14:paraId="206BC914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1488" w:type="dxa"/>
            <w:vAlign w:val="center"/>
          </w:tcPr>
          <w:p w14:paraId="620DBEB5" w14:textId="5E34FEFC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445A19AB" w14:textId="35BDEC4A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F978EE2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修業狀況</w:t>
            </w:r>
          </w:p>
        </w:tc>
      </w:tr>
      <w:tr w:rsidR="00E60623" w:rsidRPr="003C27C7" w14:paraId="0A83B686" w14:textId="77777777" w:rsidTr="000B7E2B">
        <w:trPr>
          <w:trHeight w:val="510"/>
        </w:trPr>
        <w:tc>
          <w:tcPr>
            <w:tcW w:w="723" w:type="dxa"/>
          </w:tcPr>
          <w:p w14:paraId="41A30022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48E63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4282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5B3D7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8811E3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C70048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AC13B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E60623" w:rsidRPr="003C27C7" w14:paraId="46480089" w14:textId="77777777" w:rsidTr="000B7E2B">
        <w:trPr>
          <w:trHeight w:val="510"/>
        </w:trPr>
        <w:tc>
          <w:tcPr>
            <w:tcW w:w="723" w:type="dxa"/>
          </w:tcPr>
          <w:p w14:paraId="79FDEE1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4107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9A2B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32FE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7D07A7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F71C1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FE9286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CF4CF6" w:rsidRPr="003C27C7" w14:paraId="7C42359C" w14:textId="77777777" w:rsidTr="000B7E2B">
        <w:trPr>
          <w:trHeight w:val="510"/>
        </w:trPr>
        <w:tc>
          <w:tcPr>
            <w:tcW w:w="723" w:type="dxa"/>
          </w:tcPr>
          <w:p w14:paraId="0AFE25C4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B7CB6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EC27EA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C3EEA9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1A79B23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F79470" w14:textId="77777777" w:rsidR="00CF4CF6" w:rsidRPr="003C27C7" w:rsidRDefault="00CF4CF6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0656F1" w14:textId="5A3A9779" w:rsidR="00CF4CF6" w:rsidRPr="003C27C7" w:rsidRDefault="00CF4CF6" w:rsidP="000B7E2B">
            <w:pPr>
              <w:ind w:rightChars="-48" w:right="-96"/>
              <w:rPr>
                <w:rFonts w:eastAsia="標楷體"/>
                <w:sz w:val="22"/>
                <w:szCs w:val="18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E60623" w:rsidRPr="003C27C7" w14:paraId="0B0F5471" w14:textId="77777777" w:rsidTr="000B7E2B">
        <w:trPr>
          <w:trHeight w:val="510"/>
        </w:trPr>
        <w:tc>
          <w:tcPr>
            <w:tcW w:w="723" w:type="dxa"/>
          </w:tcPr>
          <w:p w14:paraId="53496A2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A209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183E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DBAC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AA2AB2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D8BADC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95E217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</w:tbl>
    <w:p w14:paraId="327A9E6B" w14:textId="77777777" w:rsidR="00E60623" w:rsidRPr="003C27C7" w:rsidRDefault="00E60623" w:rsidP="00E60623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51C44E4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海外交換計劃</w:t>
      </w:r>
    </w:p>
    <w:tbl>
      <w:tblPr>
        <w:tblW w:w="110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8"/>
        <w:gridCol w:w="1489"/>
        <w:gridCol w:w="2835"/>
        <w:gridCol w:w="1488"/>
        <w:gridCol w:w="1489"/>
        <w:gridCol w:w="2284"/>
      </w:tblGrid>
      <w:tr w:rsidR="00E60623" w:rsidRPr="003C27C7" w14:paraId="2C95BB21" w14:textId="77777777" w:rsidTr="000B7E2B">
        <w:trPr>
          <w:trHeight w:val="454"/>
        </w:trPr>
        <w:tc>
          <w:tcPr>
            <w:tcW w:w="1488" w:type="dxa"/>
            <w:vAlign w:val="center"/>
          </w:tcPr>
          <w:p w14:paraId="488BA662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國別</w:t>
            </w:r>
          </w:p>
        </w:tc>
        <w:tc>
          <w:tcPr>
            <w:tcW w:w="1489" w:type="dxa"/>
            <w:vAlign w:val="center"/>
          </w:tcPr>
          <w:p w14:paraId="307AE95A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城市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地區</w:t>
            </w:r>
          </w:p>
        </w:tc>
        <w:tc>
          <w:tcPr>
            <w:tcW w:w="2835" w:type="dxa"/>
            <w:vAlign w:val="center"/>
          </w:tcPr>
          <w:p w14:paraId="7656DCD0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1488" w:type="dxa"/>
            <w:vAlign w:val="center"/>
          </w:tcPr>
          <w:p w14:paraId="7D61FD76" w14:textId="762BD50D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33459945" w14:textId="123C3C50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14:paraId="1015BA38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其他說明事項</w:t>
            </w:r>
          </w:p>
        </w:tc>
      </w:tr>
      <w:tr w:rsidR="00E60623" w:rsidRPr="003C27C7" w14:paraId="5450C6A6" w14:textId="77777777" w:rsidTr="000B7E2B">
        <w:trPr>
          <w:trHeight w:val="510"/>
        </w:trPr>
        <w:tc>
          <w:tcPr>
            <w:tcW w:w="1488" w:type="dxa"/>
          </w:tcPr>
          <w:p w14:paraId="0738B117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EE798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B7FB8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C39C762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A2C3F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14:paraId="4244612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C7A6F44" w14:textId="77777777" w:rsidTr="000B7E2B">
        <w:trPr>
          <w:trHeight w:val="510"/>
        </w:trPr>
        <w:tc>
          <w:tcPr>
            <w:tcW w:w="1488" w:type="dxa"/>
          </w:tcPr>
          <w:p w14:paraId="39E1BD3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2420C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0A1E3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435754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1E1DE9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14:paraId="51253BF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00B49D7" w14:textId="77777777" w:rsidR="00E60623" w:rsidRPr="003C27C7" w:rsidRDefault="00E60623" w:rsidP="00E60623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6C1C712E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全職工作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>/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>實習經歷</w:t>
      </w:r>
    </w:p>
    <w:tbl>
      <w:tblPr>
        <w:tblW w:w="1105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08"/>
        <w:gridCol w:w="1504"/>
        <w:gridCol w:w="1488"/>
        <w:gridCol w:w="1489"/>
        <w:gridCol w:w="2269"/>
      </w:tblGrid>
      <w:tr w:rsidR="00E60623" w:rsidRPr="003C27C7" w14:paraId="7563C6C4" w14:textId="77777777" w:rsidTr="000B7E2B">
        <w:trPr>
          <w:trHeight w:val="454"/>
        </w:trPr>
        <w:tc>
          <w:tcPr>
            <w:tcW w:w="4308" w:type="dxa"/>
            <w:vAlign w:val="center"/>
          </w:tcPr>
          <w:p w14:paraId="1A2ED4C5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公司名稱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/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1504" w:type="dxa"/>
            <w:vAlign w:val="center"/>
          </w:tcPr>
          <w:p w14:paraId="11A54224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1488" w:type="dxa"/>
            <w:vAlign w:val="center"/>
          </w:tcPr>
          <w:p w14:paraId="0BE717E1" w14:textId="04290E03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3B8BBA14" w14:textId="02BB970E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14:paraId="7A6E529A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職務</w:t>
            </w:r>
          </w:p>
        </w:tc>
      </w:tr>
      <w:tr w:rsidR="00E60623" w:rsidRPr="003C27C7" w14:paraId="469063E9" w14:textId="77777777" w:rsidTr="000B7E2B">
        <w:trPr>
          <w:trHeight w:val="425"/>
        </w:trPr>
        <w:tc>
          <w:tcPr>
            <w:tcW w:w="4308" w:type="dxa"/>
          </w:tcPr>
          <w:p w14:paraId="0FCD51E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2CBD8C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147CCD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A8A34B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314230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6D6BA3E" w14:textId="77777777" w:rsidTr="000B7E2B">
        <w:trPr>
          <w:trHeight w:val="425"/>
        </w:trPr>
        <w:tc>
          <w:tcPr>
            <w:tcW w:w="4308" w:type="dxa"/>
          </w:tcPr>
          <w:p w14:paraId="2C55CD7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14:paraId="72B836A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01692F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D11F5C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50E0B5C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1519AAD" w14:textId="4D398E60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lastRenderedPageBreak/>
        <w:t>社團活動</w:t>
      </w:r>
    </w:p>
    <w:tbl>
      <w:tblPr>
        <w:tblW w:w="111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3"/>
        <w:gridCol w:w="1559"/>
        <w:gridCol w:w="1488"/>
        <w:gridCol w:w="1489"/>
        <w:gridCol w:w="2323"/>
      </w:tblGrid>
      <w:tr w:rsidR="00E60623" w:rsidRPr="003C27C7" w14:paraId="34DC8BB5" w14:textId="77777777" w:rsidTr="000B7E2B">
        <w:trPr>
          <w:trHeight w:val="454"/>
        </w:trPr>
        <w:tc>
          <w:tcPr>
            <w:tcW w:w="4253" w:type="dxa"/>
            <w:vAlign w:val="center"/>
          </w:tcPr>
          <w:p w14:paraId="02A79699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1559" w:type="dxa"/>
            <w:vAlign w:val="center"/>
          </w:tcPr>
          <w:p w14:paraId="72492473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1488" w:type="dxa"/>
            <w:vAlign w:val="center"/>
          </w:tcPr>
          <w:p w14:paraId="7B084ACF" w14:textId="041CC595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082AE1DC" w14:textId="2236E43A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323" w:type="dxa"/>
            <w:vAlign w:val="center"/>
          </w:tcPr>
          <w:p w14:paraId="702775BB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職務</w:t>
            </w:r>
          </w:p>
        </w:tc>
      </w:tr>
      <w:tr w:rsidR="00E60623" w:rsidRPr="003C27C7" w14:paraId="5E92BDD8" w14:textId="77777777" w:rsidTr="000B7E2B">
        <w:trPr>
          <w:trHeight w:val="432"/>
        </w:trPr>
        <w:tc>
          <w:tcPr>
            <w:tcW w:w="4253" w:type="dxa"/>
          </w:tcPr>
          <w:p w14:paraId="0BE8738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A3B9A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71753A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4F108D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DED95A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13C00278" w14:textId="77777777" w:rsidTr="000B7E2B">
        <w:trPr>
          <w:trHeight w:val="432"/>
        </w:trPr>
        <w:tc>
          <w:tcPr>
            <w:tcW w:w="4253" w:type="dxa"/>
          </w:tcPr>
          <w:p w14:paraId="3E89FEAE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FC32AD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C30EC0B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DC29A1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835D1D8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33538DB9" w14:textId="77777777" w:rsidTr="000B7E2B">
        <w:trPr>
          <w:trHeight w:val="432"/>
        </w:trPr>
        <w:tc>
          <w:tcPr>
            <w:tcW w:w="4253" w:type="dxa"/>
          </w:tcPr>
          <w:p w14:paraId="7DF0432E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42BC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662E610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20BD65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720E8D67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482B7582" w14:textId="77777777" w:rsidR="00E60623" w:rsidRPr="003C27C7" w:rsidRDefault="00E60623" w:rsidP="00E606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4647D3BE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競賽獲獎紀錄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2977"/>
        <w:gridCol w:w="2268"/>
      </w:tblGrid>
      <w:tr w:rsidR="00E60623" w:rsidRPr="003C27C7" w14:paraId="7D40D522" w14:textId="77777777" w:rsidTr="000B7E2B">
        <w:trPr>
          <w:trHeight w:val="454"/>
        </w:trPr>
        <w:tc>
          <w:tcPr>
            <w:tcW w:w="5812" w:type="dxa"/>
            <w:vAlign w:val="center"/>
          </w:tcPr>
          <w:p w14:paraId="4C92FFDB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競賽獎項</w:t>
            </w:r>
          </w:p>
        </w:tc>
        <w:tc>
          <w:tcPr>
            <w:tcW w:w="2977" w:type="dxa"/>
            <w:vAlign w:val="center"/>
          </w:tcPr>
          <w:p w14:paraId="3E6E5A9D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2268" w:type="dxa"/>
            <w:vAlign w:val="center"/>
          </w:tcPr>
          <w:p w14:paraId="2A96FBA6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日期</w:t>
            </w:r>
          </w:p>
        </w:tc>
      </w:tr>
      <w:tr w:rsidR="00E60623" w:rsidRPr="003C27C7" w14:paraId="33C65346" w14:textId="77777777" w:rsidTr="000B7E2B">
        <w:trPr>
          <w:trHeight w:val="434"/>
        </w:trPr>
        <w:tc>
          <w:tcPr>
            <w:tcW w:w="5812" w:type="dxa"/>
          </w:tcPr>
          <w:p w14:paraId="3B3D84A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167B3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80EB0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6EF0109" w14:textId="77777777" w:rsidTr="000B7E2B">
        <w:trPr>
          <w:trHeight w:val="434"/>
        </w:trPr>
        <w:tc>
          <w:tcPr>
            <w:tcW w:w="5812" w:type="dxa"/>
          </w:tcPr>
          <w:p w14:paraId="5A75808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D02AD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090AC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A076519" w14:textId="77777777" w:rsidR="00E60623" w:rsidRPr="003C27C7" w:rsidRDefault="00E60623" w:rsidP="00E606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38BE5E14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證照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057"/>
      </w:tblGrid>
      <w:tr w:rsidR="00E60623" w:rsidRPr="003C27C7" w14:paraId="02E117C3" w14:textId="77777777" w:rsidTr="000B7E2B">
        <w:trPr>
          <w:trHeight w:val="454"/>
        </w:trPr>
        <w:tc>
          <w:tcPr>
            <w:tcW w:w="11057" w:type="dxa"/>
            <w:vAlign w:val="center"/>
          </w:tcPr>
          <w:p w14:paraId="7A2BF19D" w14:textId="77777777" w:rsidR="00E60623" w:rsidRPr="003C27C7" w:rsidRDefault="00E60623" w:rsidP="000B7E2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證照名稱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/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取得年度</w:t>
            </w:r>
          </w:p>
        </w:tc>
      </w:tr>
      <w:tr w:rsidR="00E60623" w:rsidRPr="003C27C7" w14:paraId="4DF4AA5F" w14:textId="77777777" w:rsidTr="000B7E2B">
        <w:trPr>
          <w:trHeight w:val="434"/>
        </w:trPr>
        <w:tc>
          <w:tcPr>
            <w:tcW w:w="11057" w:type="dxa"/>
          </w:tcPr>
          <w:p w14:paraId="105953E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28ED028C" w14:textId="77777777" w:rsidTr="000B7E2B">
        <w:trPr>
          <w:trHeight w:val="434"/>
        </w:trPr>
        <w:tc>
          <w:tcPr>
            <w:tcW w:w="11057" w:type="dxa"/>
          </w:tcPr>
          <w:p w14:paraId="3E38ED1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7877141" w14:textId="77777777" w:rsidR="00E60623" w:rsidRPr="003C27C7" w:rsidRDefault="00E60623" w:rsidP="00E606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12108D87" w14:textId="117366D9" w:rsidR="00E60623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請描述您在學校、實習或工作中印象最深刻的領導經驗</w:t>
      </w:r>
    </w:p>
    <w:p w14:paraId="50572EBC" w14:textId="13CD0E9C" w:rsidR="009C20AB" w:rsidRDefault="0097556F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32352" wp14:editId="75E3EFAB">
                <wp:simplePos x="0" y="0"/>
                <wp:positionH relativeFrom="column">
                  <wp:posOffset>64770</wp:posOffset>
                </wp:positionH>
                <wp:positionV relativeFrom="paragraph">
                  <wp:posOffset>36830</wp:posOffset>
                </wp:positionV>
                <wp:extent cx="7000875" cy="12668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4310F4" w14:textId="77777777" w:rsidR="00623420" w:rsidRPr="00040D1B" w:rsidRDefault="006234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235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5.1pt;margin-top:2.9pt;width:551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" filled="f" strokecolor="#bfbfbf [2412]" strokeweight=".5pt">
                <v:textbox>
                  <w:txbxContent>
                    <w:p w14:paraId="044310F4" w14:textId="77777777" w:rsidR="00623420" w:rsidRPr="00040D1B" w:rsidRDefault="006234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DEFCB" w14:textId="53A5627D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7DAB3498" w14:textId="728D245A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AF9F102" w14:textId="600CBD4A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3C022C71" w14:textId="26941DE1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5933CDF8" w14:textId="581EC231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F0CAC8A" w14:textId="5DBEC49C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7A896C7C" w14:textId="733A0618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4E53CEA3" w14:textId="77777777" w:rsidR="00E60623" w:rsidRPr="003C27C7" w:rsidRDefault="00E60623" w:rsidP="00E606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E02766F" w14:textId="1F1FF2B7" w:rsidR="00E60623" w:rsidRPr="003C27C7" w:rsidRDefault="00040D1B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27F15" wp14:editId="5A0C3633">
                <wp:simplePos x="0" y="0"/>
                <wp:positionH relativeFrom="column">
                  <wp:posOffset>83820</wp:posOffset>
                </wp:positionH>
                <wp:positionV relativeFrom="paragraph">
                  <wp:posOffset>196215</wp:posOffset>
                </wp:positionV>
                <wp:extent cx="7000875" cy="20097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FF0C3F" w14:textId="77777777" w:rsidR="00040D1B" w:rsidRPr="00040D1B" w:rsidRDefault="00040D1B" w:rsidP="00040D1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7F15" id="文字方塊 7" o:spid="_x0000_s1027" type="#_x0000_t202" style="position:absolute;left:0;text-align:left;margin-left:6.6pt;margin-top:15.45pt;width:551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" filled="f" strokecolor="#bfbfbf [2412]" strokeweight=".5pt">
                <v:textbox>
                  <w:txbxContent>
                    <w:p w14:paraId="6AFF0C3F" w14:textId="77777777" w:rsidR="00040D1B" w:rsidRPr="00040D1B" w:rsidRDefault="00040D1B" w:rsidP="00040D1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23" w:rsidRPr="003C27C7">
        <w:rPr>
          <w:rStyle w:val="aa"/>
          <w:rFonts w:ascii="Times New Roman" w:eastAsia="標楷體" w:hAnsi="Times New Roman"/>
          <w:sz w:val="24"/>
          <w:szCs w:val="24"/>
        </w:rPr>
        <w:t>請敘述一件您近來所關心的經濟議題的個人觀點</w:t>
      </w:r>
    </w:p>
    <w:p w14:paraId="58E1418E" w14:textId="729A8475" w:rsidR="00E60623" w:rsidRPr="003C27C7" w:rsidRDefault="00E60623" w:rsidP="00E60623">
      <w:pPr>
        <w:pStyle w:val="a6"/>
        <w:tabs>
          <w:tab w:val="left" w:pos="284"/>
        </w:tabs>
        <w:ind w:left="-709" w:firstLineChars="354" w:firstLine="566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49CC58B" w14:textId="1EC8D42F" w:rsidR="00215654" w:rsidRDefault="00215654">
      <w:pPr>
        <w:rPr>
          <w:rFonts w:eastAsia="標楷體"/>
          <w:b/>
          <w:bCs/>
          <w:color w:val="000000"/>
          <w:sz w:val="16"/>
        </w:rPr>
      </w:pPr>
      <w:r>
        <w:rPr>
          <w:rFonts w:eastAsia="標楷體"/>
          <w:b/>
          <w:bCs/>
          <w:color w:val="000000"/>
          <w:sz w:val="16"/>
        </w:rPr>
        <w:br w:type="page"/>
      </w:r>
    </w:p>
    <w:p w14:paraId="2F3367A7" w14:textId="77777777" w:rsidR="003F05F2" w:rsidRDefault="003F05F2" w:rsidP="00E60623">
      <w:pPr>
        <w:pStyle w:val="a6"/>
        <w:jc w:val="left"/>
        <w:rPr>
          <w:rFonts w:ascii="Times New Roman" w:eastAsia="標楷體" w:hAnsi="Times New Roman"/>
        </w:rPr>
      </w:pPr>
    </w:p>
    <w:p w14:paraId="5254BF5D" w14:textId="77777777" w:rsidR="003F05F2" w:rsidRPr="003F05F2" w:rsidRDefault="003F05F2" w:rsidP="003F05F2">
      <w:pPr>
        <w:pStyle w:val="a6"/>
        <w:rPr>
          <w:rFonts w:ascii="Times New Roman" w:eastAsia="標楷體" w:hAnsi="Times New Roman"/>
          <w:sz w:val="22"/>
        </w:rPr>
      </w:pPr>
      <w:r w:rsidRPr="003F05F2">
        <w:rPr>
          <w:rFonts w:ascii="Times New Roman" w:eastAsia="標楷體" w:hAnsi="Times New Roman" w:hint="eastAsia"/>
          <w:sz w:val="22"/>
        </w:rPr>
        <w:t>自傳</w:t>
      </w:r>
    </w:p>
    <w:p w14:paraId="412E7FA4" w14:textId="03139280" w:rsidR="00E60623" w:rsidRPr="003C27C7" w:rsidRDefault="003F05F2" w:rsidP="003F05F2">
      <w:pPr>
        <w:pStyle w:val="a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116CE" wp14:editId="653A4963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7000875" cy="847725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9E5428" w14:textId="77777777" w:rsidR="003F05F2" w:rsidRPr="00040D1B" w:rsidRDefault="003F05F2" w:rsidP="003F05F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16CE" id="文字方塊 9" o:spid="_x0000_s1028" type="#_x0000_t202" style="position:absolute;left:0;text-align:left;margin-left:0;margin-top:14.15pt;width:551.25pt;height:66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" filled="f" strokecolor="#bfbfbf [2412]" strokeweight=".5pt">
                <v:textbox>
                  <w:txbxContent>
                    <w:p w14:paraId="679E5428" w14:textId="77777777" w:rsidR="003F05F2" w:rsidRPr="00040D1B" w:rsidRDefault="003F05F2" w:rsidP="003F05F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5F2">
        <w:rPr>
          <w:rFonts w:ascii="Times New Roman" w:eastAsia="標楷體" w:hAnsi="Times New Roman" w:hint="eastAsia"/>
          <w:sz w:val="22"/>
        </w:rPr>
        <w:t>(</w:t>
      </w:r>
      <w:r w:rsidRPr="003F05F2">
        <w:rPr>
          <w:rFonts w:ascii="Times New Roman" w:eastAsia="標楷體" w:hAnsi="Times New Roman" w:hint="eastAsia"/>
          <w:sz w:val="22"/>
        </w:rPr>
        <w:t>限</w:t>
      </w:r>
      <w:r>
        <w:rPr>
          <w:rFonts w:ascii="Times New Roman" w:eastAsia="標楷體" w:hAnsi="Times New Roman" w:hint="eastAsia"/>
          <w:sz w:val="22"/>
        </w:rPr>
        <w:t>一</w:t>
      </w:r>
      <w:r w:rsidRPr="003F05F2">
        <w:rPr>
          <w:rFonts w:ascii="Times New Roman" w:eastAsia="標楷體" w:hAnsi="Times New Roman" w:hint="eastAsia"/>
          <w:sz w:val="22"/>
        </w:rPr>
        <w:t>頁</w:t>
      </w:r>
      <w:r w:rsidRPr="003F05F2">
        <w:rPr>
          <w:rFonts w:ascii="Times New Roman" w:eastAsia="標楷體" w:hAnsi="Times New Roman" w:hint="eastAsia"/>
          <w:sz w:val="22"/>
        </w:rPr>
        <w:t>)</w:t>
      </w:r>
    </w:p>
    <w:p w14:paraId="53C17C02" w14:textId="7B122B49" w:rsidR="00E60623" w:rsidRPr="003C27C7" w:rsidRDefault="00E60623">
      <w:pPr>
        <w:rPr>
          <w:rFonts w:eastAsia="標楷體"/>
          <w:b/>
          <w:bCs/>
          <w:sz w:val="28"/>
          <w:szCs w:val="28"/>
        </w:rPr>
      </w:pPr>
      <w:r w:rsidRPr="003C27C7">
        <w:rPr>
          <w:rFonts w:eastAsia="標楷體"/>
          <w:sz w:val="28"/>
          <w:szCs w:val="28"/>
        </w:rPr>
        <w:br w:type="page"/>
      </w:r>
    </w:p>
    <w:p w14:paraId="27A83E1C" w14:textId="3406D55F" w:rsidR="00652523" w:rsidRPr="003C27C7" w:rsidRDefault="00652523" w:rsidP="00652523">
      <w:pPr>
        <w:pStyle w:val="a6"/>
        <w:rPr>
          <w:rFonts w:ascii="Times New Roman" w:eastAsia="標楷體" w:hAnsi="Times New Roman"/>
          <w:sz w:val="28"/>
          <w:szCs w:val="28"/>
        </w:rPr>
      </w:pPr>
      <w:r w:rsidRPr="003C27C7">
        <w:rPr>
          <w:rFonts w:ascii="Times New Roman" w:eastAsia="標楷體" w:hAnsi="Times New Roman"/>
          <w:sz w:val="28"/>
          <w:szCs w:val="28"/>
        </w:rPr>
        <w:lastRenderedPageBreak/>
        <w:t>20</w:t>
      </w:r>
      <w:r w:rsidR="005700EA">
        <w:rPr>
          <w:rFonts w:ascii="Times New Roman" w:eastAsia="標楷體" w:hAnsi="Times New Roman"/>
          <w:sz w:val="28"/>
          <w:szCs w:val="28"/>
        </w:rPr>
        <w:t>2</w:t>
      </w:r>
      <w:r w:rsidR="005700EA">
        <w:rPr>
          <w:rFonts w:ascii="Times New Roman" w:eastAsia="標楷體" w:hAnsi="Times New Roman" w:hint="eastAsia"/>
          <w:sz w:val="28"/>
          <w:szCs w:val="28"/>
        </w:rPr>
        <w:t>3</w:t>
      </w:r>
      <w:r w:rsidR="00F761A8" w:rsidRPr="003C27C7">
        <w:rPr>
          <w:rFonts w:ascii="Times New Roman" w:eastAsia="標楷體" w:hAnsi="Times New Roman"/>
          <w:sz w:val="28"/>
          <w:szCs w:val="28"/>
        </w:rPr>
        <w:t xml:space="preserve"> C</w:t>
      </w:r>
      <w:r w:rsidR="0066657E">
        <w:rPr>
          <w:rFonts w:ascii="Times New Roman" w:eastAsia="標楷體" w:hAnsi="Times New Roman" w:hint="eastAsia"/>
          <w:sz w:val="28"/>
          <w:szCs w:val="28"/>
        </w:rPr>
        <w:t xml:space="preserve">hina </w:t>
      </w:r>
      <w:r w:rsidR="00F761A8" w:rsidRPr="003C27C7">
        <w:rPr>
          <w:rFonts w:ascii="Times New Roman" w:eastAsia="標楷體" w:hAnsi="Times New Roman"/>
          <w:sz w:val="28"/>
          <w:szCs w:val="28"/>
        </w:rPr>
        <w:t>D</w:t>
      </w:r>
      <w:r w:rsidR="0066657E">
        <w:rPr>
          <w:rFonts w:ascii="Times New Roman" w:eastAsia="標楷體" w:hAnsi="Times New Roman"/>
          <w:sz w:val="28"/>
          <w:szCs w:val="28"/>
        </w:rPr>
        <w:t xml:space="preserve">evelopment </w:t>
      </w:r>
      <w:r w:rsidR="00F761A8" w:rsidRPr="003C27C7">
        <w:rPr>
          <w:rFonts w:ascii="Times New Roman" w:eastAsia="標楷體" w:hAnsi="Times New Roman"/>
          <w:sz w:val="28"/>
          <w:szCs w:val="28"/>
        </w:rPr>
        <w:t>F</w:t>
      </w:r>
      <w:r w:rsidR="0066657E">
        <w:rPr>
          <w:rFonts w:ascii="Times New Roman" w:eastAsia="標楷體" w:hAnsi="Times New Roman"/>
          <w:sz w:val="28"/>
          <w:szCs w:val="28"/>
        </w:rPr>
        <w:t>inancial</w:t>
      </w:r>
      <w:r w:rsidRPr="003C27C7">
        <w:rPr>
          <w:rFonts w:ascii="Times New Roman" w:eastAsia="標楷體" w:hAnsi="Times New Roman"/>
          <w:sz w:val="28"/>
          <w:szCs w:val="28"/>
        </w:rPr>
        <w:t xml:space="preserve"> </w:t>
      </w:r>
      <w:proofErr w:type="spellStart"/>
      <w:r w:rsidR="00D10D2E">
        <w:rPr>
          <w:rFonts w:ascii="Times New Roman" w:eastAsia="標楷體" w:hAnsi="Times New Roman"/>
          <w:sz w:val="28"/>
          <w:szCs w:val="28"/>
        </w:rPr>
        <w:t>YOUth</w:t>
      </w:r>
      <w:proofErr w:type="spellEnd"/>
      <w:r w:rsidR="00D10D2E">
        <w:rPr>
          <w:rFonts w:ascii="Times New Roman" w:eastAsia="標楷體" w:hAnsi="Times New Roman"/>
          <w:sz w:val="28"/>
          <w:szCs w:val="28"/>
        </w:rPr>
        <w:t xml:space="preserve"> </w:t>
      </w:r>
      <w:proofErr w:type="spellStart"/>
      <w:r w:rsidR="00D10D2E">
        <w:rPr>
          <w:rFonts w:ascii="Times New Roman" w:eastAsia="標楷體" w:hAnsi="Times New Roman"/>
          <w:sz w:val="28"/>
          <w:szCs w:val="28"/>
        </w:rPr>
        <w:t>LEADership</w:t>
      </w:r>
      <w:proofErr w:type="spellEnd"/>
      <w:r w:rsidR="00D10D2E">
        <w:rPr>
          <w:rFonts w:ascii="Times New Roman" w:eastAsia="標楷體" w:hAnsi="Times New Roman"/>
          <w:sz w:val="28"/>
          <w:szCs w:val="28"/>
        </w:rPr>
        <w:t xml:space="preserve"> </w:t>
      </w:r>
      <w:r w:rsidRPr="003C27C7">
        <w:rPr>
          <w:rFonts w:ascii="Times New Roman" w:eastAsia="標楷體" w:hAnsi="Times New Roman"/>
          <w:sz w:val="28"/>
          <w:szCs w:val="28"/>
        </w:rPr>
        <w:t xml:space="preserve">Application </w:t>
      </w:r>
      <w:r w:rsidR="00F15F8D" w:rsidRPr="003C27C7">
        <w:rPr>
          <w:rFonts w:ascii="Times New Roman" w:eastAsia="標楷體" w:hAnsi="Times New Roman"/>
          <w:sz w:val="28"/>
          <w:szCs w:val="28"/>
        </w:rPr>
        <w:t>F</w:t>
      </w:r>
      <w:r w:rsidRPr="003C27C7">
        <w:rPr>
          <w:rFonts w:ascii="Times New Roman" w:eastAsia="標楷體" w:hAnsi="Times New Roman"/>
          <w:sz w:val="28"/>
          <w:szCs w:val="28"/>
        </w:rPr>
        <w:t>orm</w:t>
      </w:r>
    </w:p>
    <w:p w14:paraId="7C6383EC" w14:textId="77777777" w:rsidR="007C1F5E" w:rsidRPr="003C27C7" w:rsidRDefault="007C1F5E" w:rsidP="00652523">
      <w:pPr>
        <w:pStyle w:val="a6"/>
        <w:rPr>
          <w:rFonts w:ascii="Times New Roman" w:eastAsia="標楷體" w:hAnsi="Times New Roman"/>
          <w:sz w:val="16"/>
          <w:szCs w:val="16"/>
        </w:rPr>
      </w:pPr>
    </w:p>
    <w:tbl>
      <w:tblPr>
        <w:tblW w:w="1130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084"/>
        <w:gridCol w:w="3980"/>
        <w:gridCol w:w="40"/>
      </w:tblGrid>
      <w:tr w:rsidR="00CC0D36" w:rsidRPr="003C27C7" w14:paraId="42B23CD1" w14:textId="77777777" w:rsidTr="00F25520">
        <w:trPr>
          <w:gridAfter w:val="1"/>
          <w:wAfter w:w="42" w:type="dxa"/>
          <w:trHeight w:val="225"/>
        </w:trPr>
        <w:tc>
          <w:tcPr>
            <w:tcW w:w="1126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D9983C" w14:textId="00498E16" w:rsidR="00CC0D36" w:rsidRPr="002B40DD" w:rsidRDefault="00CC0D36" w:rsidP="002B40DD">
            <w:pPr>
              <w:jc w:val="both"/>
              <w:rPr>
                <w:rFonts w:eastAsia="標楷體"/>
                <w:sz w:val="22"/>
                <w:szCs w:val="18"/>
              </w:rPr>
            </w:pPr>
            <w:r w:rsidRPr="002B40DD">
              <w:rPr>
                <w:rFonts w:eastAsia="標楷體"/>
                <w:sz w:val="22"/>
                <w:szCs w:val="18"/>
              </w:rPr>
              <w:t>Appli</w:t>
            </w:r>
            <w:r w:rsidR="002B40DD">
              <w:rPr>
                <w:rFonts w:eastAsia="標楷體" w:hint="eastAsia"/>
                <w:sz w:val="22"/>
                <w:szCs w:val="18"/>
              </w:rPr>
              <w:t>c</w:t>
            </w:r>
            <w:r w:rsidR="002B40DD">
              <w:rPr>
                <w:rFonts w:eastAsia="標楷體"/>
                <w:sz w:val="22"/>
                <w:szCs w:val="18"/>
              </w:rPr>
              <w:t>ation</w:t>
            </w:r>
          </w:p>
        </w:tc>
      </w:tr>
      <w:tr w:rsidR="00F25520" w:rsidRPr="003C27C7" w14:paraId="5902054C" w14:textId="77777777" w:rsidTr="006100D6">
        <w:trPr>
          <w:trHeight w:val="323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5EC6" w14:textId="099B7A54" w:rsidR="00F25520" w:rsidRPr="00CC0D36" w:rsidRDefault="00F25520" w:rsidP="00CC0D36">
            <w:pPr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Company </w:t>
            </w:r>
            <w:r w:rsidR="002B40DD" w:rsidRPr="002B40DD">
              <w:rPr>
                <w:rFonts w:eastAsia="標楷體"/>
                <w:color w:val="000000"/>
                <w:sz w:val="22"/>
                <w:szCs w:val="22"/>
              </w:rPr>
              <w:t>(select up to 3 companies with sequence of preference)</w:t>
            </w:r>
          </w:p>
        </w:tc>
        <w:tc>
          <w:tcPr>
            <w:tcW w:w="52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CBB596" w14:textId="11DCC0F9" w:rsidR="00F25520" w:rsidRPr="00CC0D36" w:rsidRDefault="00F25520" w:rsidP="00CC0D36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P</w:t>
            </w:r>
            <w:r>
              <w:rPr>
                <w:rFonts w:eastAsia="標楷體"/>
                <w:sz w:val="22"/>
                <w:szCs w:val="18"/>
              </w:rPr>
              <w:t xml:space="preserve">osition </w:t>
            </w:r>
            <w:r w:rsidR="002B40DD" w:rsidRPr="002B40DD">
              <w:rPr>
                <w:rFonts w:eastAsia="標楷體"/>
                <w:sz w:val="22"/>
                <w:szCs w:val="18"/>
              </w:rPr>
              <w:t>(select all that you are interested in)</w:t>
            </w:r>
          </w:p>
        </w:tc>
      </w:tr>
      <w:tr w:rsidR="00F25520" w:rsidRPr="003C27C7" w14:paraId="7944DA02" w14:textId="77777777" w:rsidTr="006100D6">
        <w:trPr>
          <w:trHeight w:val="682"/>
        </w:trPr>
        <w:tc>
          <w:tcPr>
            <w:tcW w:w="609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0"/>
              <w:tblW w:w="5979" w:type="dxa"/>
              <w:tblLook w:val="04A0" w:firstRow="1" w:lastRow="0" w:firstColumn="1" w:lastColumn="0" w:noHBand="0" w:noVBand="1"/>
            </w:tblPr>
            <w:tblGrid>
              <w:gridCol w:w="466"/>
              <w:gridCol w:w="835"/>
              <w:gridCol w:w="1392"/>
              <w:gridCol w:w="1868"/>
              <w:gridCol w:w="1418"/>
            </w:tblGrid>
            <w:tr w:rsidR="00F25520" w:rsidRPr="00787CCC" w14:paraId="6A134887" w14:textId="77777777" w:rsidTr="006100D6">
              <w:trPr>
                <w:trHeight w:val="301"/>
              </w:trPr>
              <w:tc>
                <w:tcPr>
                  <w:tcW w:w="466" w:type="dxa"/>
                </w:tcPr>
                <w:p w14:paraId="61339F1E" w14:textId="12D3B4CD" w:rsidR="00F25520" w:rsidRPr="00787CCC" w:rsidRDefault="00F25520" w:rsidP="00F25520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 w:hint="eastAsia"/>
                      <w:sz w:val="22"/>
                      <w:szCs w:val="18"/>
                    </w:rPr>
                    <w:t>1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835" w:type="dxa"/>
                </w:tcPr>
                <w:p w14:paraId="146C2329" w14:textId="4A2EAB50" w:rsidR="00F25520" w:rsidRPr="006100D6" w:rsidRDefault="00F25520" w:rsidP="00F25520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="00322095" w:rsidRPr="006100D6">
                    <w:rPr>
                      <w:rFonts w:eastAsia="標楷體"/>
                      <w:sz w:val="22"/>
                      <w:szCs w:val="18"/>
                    </w:rPr>
                    <w:t xml:space="preserve">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392" w:type="dxa"/>
                </w:tcPr>
                <w:p w14:paraId="138D8688" w14:textId="5CDA4CF1" w:rsidR="00F25520" w:rsidRPr="006100D6" w:rsidRDefault="00F25520" w:rsidP="00F25520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="00322095" w:rsidRPr="006100D6">
                    <w:rPr>
                      <w:rFonts w:eastAsia="標楷體"/>
                      <w:sz w:val="22"/>
                      <w:szCs w:val="18"/>
                    </w:rPr>
                    <w:t xml:space="preserve">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 w:rsidRPr="006100D6"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868" w:type="dxa"/>
                </w:tcPr>
                <w:p w14:paraId="376ED072" w14:textId="085161BC" w:rsidR="00F25520" w:rsidRPr="006100D6" w:rsidRDefault="00F25520" w:rsidP="00F25520">
                  <w:pPr>
                    <w:ind w:left="440" w:hangingChars="200" w:hanging="440"/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="00322095" w:rsidRPr="006100D6">
                    <w:rPr>
                      <w:rFonts w:eastAsia="標楷體"/>
                      <w:sz w:val="22"/>
                      <w:szCs w:val="18"/>
                    </w:rPr>
                    <w:t xml:space="preserve"> </w:t>
                  </w:r>
                  <w:r w:rsidRPr="006100D6">
                    <w:rPr>
                      <w:rFonts w:eastAsia="標楷體"/>
                      <w:sz w:val="22"/>
                      <w:szCs w:val="18"/>
                    </w:rPr>
                    <w:t>KGI Securities</w:t>
                  </w:r>
                </w:p>
              </w:tc>
              <w:tc>
                <w:tcPr>
                  <w:tcW w:w="1418" w:type="dxa"/>
                </w:tcPr>
                <w:p w14:paraId="313F725E" w14:textId="524D4CD3" w:rsidR="00F25520" w:rsidRPr="006100D6" w:rsidRDefault="00F25520" w:rsidP="00F25520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="00322095" w:rsidRPr="006100D6">
                    <w:rPr>
                      <w:rFonts w:eastAsia="標楷體"/>
                      <w:sz w:val="22"/>
                      <w:szCs w:val="18"/>
                    </w:rPr>
                    <w:t xml:space="preserve"> </w:t>
                  </w:r>
                  <w:r w:rsidRPr="006100D6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 w:rsidRPr="006100D6"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  <w:tr w:rsidR="00322095" w:rsidRPr="00787CCC" w14:paraId="369AFC4B" w14:textId="77777777" w:rsidTr="006100D6">
              <w:trPr>
                <w:trHeight w:val="279"/>
              </w:trPr>
              <w:tc>
                <w:tcPr>
                  <w:tcW w:w="466" w:type="dxa"/>
                </w:tcPr>
                <w:p w14:paraId="00D24EB8" w14:textId="25CA2EF3" w:rsidR="00322095" w:rsidRPr="00787CCC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/>
                      <w:sz w:val="22"/>
                      <w:szCs w:val="18"/>
                    </w:rPr>
                    <w:t>2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835" w:type="dxa"/>
                </w:tcPr>
                <w:p w14:paraId="1F229CFF" w14:textId="55D530CC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392" w:type="dxa"/>
                </w:tcPr>
                <w:p w14:paraId="0DEDA64D" w14:textId="070A4FAA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 w:rsidRPr="006100D6"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868" w:type="dxa"/>
                </w:tcPr>
                <w:p w14:paraId="711197C5" w14:textId="38EA5A00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 KGI Securities</w:t>
                  </w:r>
                </w:p>
              </w:tc>
              <w:tc>
                <w:tcPr>
                  <w:tcW w:w="1418" w:type="dxa"/>
                </w:tcPr>
                <w:p w14:paraId="4AF8672D" w14:textId="32667E6F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 w:rsidRPr="006100D6"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  <w:tr w:rsidR="00322095" w:rsidRPr="00787CCC" w14:paraId="235499EE" w14:textId="77777777" w:rsidTr="006100D6">
              <w:trPr>
                <w:trHeight w:val="259"/>
              </w:trPr>
              <w:tc>
                <w:tcPr>
                  <w:tcW w:w="466" w:type="dxa"/>
                </w:tcPr>
                <w:p w14:paraId="72CDA601" w14:textId="72A9CB3D" w:rsidR="00322095" w:rsidRPr="00787CCC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/>
                      <w:sz w:val="22"/>
                      <w:szCs w:val="18"/>
                    </w:rPr>
                    <w:t>3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rd</w:t>
                  </w:r>
                </w:p>
              </w:tc>
              <w:tc>
                <w:tcPr>
                  <w:tcW w:w="835" w:type="dxa"/>
                </w:tcPr>
                <w:p w14:paraId="56666F9F" w14:textId="3552EA19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392" w:type="dxa"/>
                </w:tcPr>
                <w:p w14:paraId="32D4F8F6" w14:textId="0E6746A8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 w:rsidRPr="006100D6"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868" w:type="dxa"/>
                </w:tcPr>
                <w:p w14:paraId="2F5FB2CF" w14:textId="5E7967D0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>□ KGI Securities</w:t>
                  </w:r>
                </w:p>
              </w:tc>
              <w:tc>
                <w:tcPr>
                  <w:tcW w:w="1418" w:type="dxa"/>
                </w:tcPr>
                <w:p w14:paraId="055B86F2" w14:textId="2A9C6C70" w:rsidR="00322095" w:rsidRPr="006100D6" w:rsidRDefault="00322095" w:rsidP="00322095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6100D6">
                    <w:rPr>
                      <w:rFonts w:eastAsia="標楷體"/>
                      <w:sz w:val="22"/>
                      <w:szCs w:val="18"/>
                    </w:rPr>
                    <w:t xml:space="preserve">□ </w:t>
                  </w:r>
                  <w:r w:rsidRPr="006100D6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 w:rsidRPr="006100D6"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</w:tbl>
          <w:p w14:paraId="78E9ABE2" w14:textId="35647C72" w:rsidR="00F25520" w:rsidRPr="00CC0D36" w:rsidRDefault="00F25520" w:rsidP="00366EE8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1DE367" w14:textId="73D1209A" w:rsidR="00F25520" w:rsidRPr="00CC0D36" w:rsidRDefault="00F25520" w:rsidP="00366EE8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CDF</w:t>
            </w:r>
          </w:p>
        </w:tc>
        <w:tc>
          <w:tcPr>
            <w:tcW w:w="4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C9FCC" w14:textId="03589765" w:rsidR="00F25520" w:rsidRPr="002B40DD" w:rsidRDefault="00F25520" w:rsidP="002C4BDB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Digital &amp; Innovation</w:t>
            </w:r>
          </w:p>
          <w:p w14:paraId="740B037D" w14:textId="1E0AF1DE" w:rsidR="00F25520" w:rsidRPr="002B40DD" w:rsidRDefault="00F25520" w:rsidP="002C4BDB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Data &amp; Analytics</w:t>
            </w:r>
          </w:p>
          <w:p w14:paraId="37740732" w14:textId="6071345B" w:rsidR="00F25520" w:rsidRPr="002B40DD" w:rsidRDefault="00F25520" w:rsidP="002C4BDB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Information Technology Project</w:t>
            </w:r>
          </w:p>
        </w:tc>
      </w:tr>
      <w:tr w:rsidR="00F25520" w:rsidRPr="003C27C7" w14:paraId="695193AE" w14:textId="77777777" w:rsidTr="006100D6">
        <w:trPr>
          <w:trHeight w:val="828"/>
        </w:trPr>
        <w:tc>
          <w:tcPr>
            <w:tcW w:w="6096" w:type="dxa"/>
            <w:vMerge/>
            <w:tcBorders>
              <w:right w:val="double" w:sz="4" w:space="0" w:color="auto"/>
            </w:tcBorders>
            <w:vAlign w:val="center"/>
          </w:tcPr>
          <w:p w14:paraId="42AC56AA" w14:textId="785E70A9" w:rsidR="00F25520" w:rsidRPr="00CC0D36" w:rsidRDefault="00F25520" w:rsidP="00366EE8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BF7630" w14:textId="5AFB5F35" w:rsidR="00F25520" w:rsidRPr="00CC0D36" w:rsidRDefault="00F25520" w:rsidP="00366EE8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KGI Ba</w:t>
            </w:r>
            <w:r>
              <w:rPr>
                <w:rFonts w:eastAsia="標楷體"/>
                <w:sz w:val="22"/>
                <w:szCs w:val="18"/>
              </w:rPr>
              <w:t>nk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538C4" w14:textId="7EC57383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Digital &amp; Fintech</w:t>
            </w:r>
          </w:p>
          <w:p w14:paraId="1FF77784" w14:textId="77560F03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Retail Banking</w:t>
            </w:r>
          </w:p>
          <w:p w14:paraId="5ECF54B4" w14:textId="42524450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Corporate Banking</w:t>
            </w:r>
          </w:p>
          <w:p w14:paraId="68859FD5" w14:textId="499A22DC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Treasury</w:t>
            </w:r>
          </w:p>
        </w:tc>
      </w:tr>
      <w:tr w:rsidR="00F25520" w:rsidRPr="003C27C7" w14:paraId="42D9839D" w14:textId="77777777" w:rsidTr="006100D6">
        <w:trPr>
          <w:trHeight w:val="533"/>
        </w:trPr>
        <w:tc>
          <w:tcPr>
            <w:tcW w:w="6096" w:type="dxa"/>
            <w:vMerge/>
            <w:tcBorders>
              <w:right w:val="double" w:sz="4" w:space="0" w:color="auto"/>
            </w:tcBorders>
            <w:vAlign w:val="center"/>
          </w:tcPr>
          <w:p w14:paraId="5A47221D" w14:textId="52894966" w:rsidR="00F25520" w:rsidRPr="00CC0D36" w:rsidRDefault="00F25520" w:rsidP="00366EE8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3104E9" w14:textId="6C2DC1F3" w:rsidR="00F25520" w:rsidRPr="00CC0D36" w:rsidRDefault="00F25520" w:rsidP="00366EE8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/>
                <w:sz w:val="22"/>
                <w:szCs w:val="18"/>
              </w:rPr>
              <w:t>KGI Securities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D59B2" w14:textId="3D486E8D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Financial Engineering</w:t>
            </w:r>
          </w:p>
          <w:p w14:paraId="1D9D1CB9" w14:textId="0F89310F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Research Analyst</w:t>
            </w:r>
          </w:p>
          <w:p w14:paraId="75F493DD" w14:textId="009306F8" w:rsidR="00F25520" w:rsidRPr="002B40DD" w:rsidRDefault="00F25520" w:rsidP="008219B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rPr>
                <w:rFonts w:eastAsia="標楷體"/>
              </w:rPr>
              <w:t>□</w:t>
            </w:r>
            <w:r w:rsidR="002235E1">
              <w:rPr>
                <w:rFonts w:eastAsia="標楷體"/>
              </w:rPr>
              <w:t xml:space="preserve"> </w:t>
            </w:r>
            <w:r w:rsidRPr="002B40DD">
              <w:rPr>
                <w:rFonts w:eastAsia="標楷體"/>
              </w:rPr>
              <w:t>Digital &amp; Fintech</w:t>
            </w:r>
          </w:p>
        </w:tc>
      </w:tr>
      <w:tr w:rsidR="00F25520" w:rsidRPr="003C27C7" w14:paraId="3FA32CEE" w14:textId="77777777" w:rsidTr="006100D6">
        <w:trPr>
          <w:trHeight w:val="423"/>
        </w:trPr>
        <w:tc>
          <w:tcPr>
            <w:tcW w:w="60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940D7F" w14:textId="59BB82AF" w:rsidR="00F25520" w:rsidRPr="00CC0D36" w:rsidRDefault="00F25520" w:rsidP="00366EE8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D499DD" w14:textId="54CF6350" w:rsidR="00F25520" w:rsidRPr="00CC0D36" w:rsidRDefault="00F25520" w:rsidP="00366EE8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C</w:t>
            </w:r>
            <w:r>
              <w:rPr>
                <w:rFonts w:eastAsia="標楷體"/>
                <w:color w:val="000000"/>
                <w:sz w:val="22"/>
                <w:szCs w:val="22"/>
              </w:rPr>
              <w:t>hina Life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D67DC2" w14:textId="31491D98" w:rsidR="00F25520" w:rsidRPr="002B40DD" w:rsidRDefault="00F25520" w:rsidP="00835C70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</w:rPr>
            </w:pPr>
            <w:r w:rsidRPr="002B40DD">
              <w:t xml:space="preserve">Youth Leadership </w:t>
            </w:r>
            <w:proofErr w:type="spellStart"/>
            <w:r w:rsidRPr="002B40DD">
              <w:t>Programme</w:t>
            </w:r>
            <w:proofErr w:type="spellEnd"/>
            <w:r w:rsidR="002B40DD" w:rsidRPr="002B40DD">
              <w:rPr>
                <w:rFonts w:hint="eastAsia"/>
              </w:rPr>
              <w:t xml:space="preserve"> </w:t>
            </w:r>
            <w:r w:rsidR="002B40DD" w:rsidRPr="002B40DD">
              <w:t>(</w:t>
            </w:r>
            <w:r w:rsidR="002B40DD" w:rsidRPr="002B40DD">
              <w:rPr>
                <w:rFonts w:hint="eastAsia"/>
              </w:rPr>
              <w:t>Comprehensive training without dividing into groups</w:t>
            </w:r>
            <w:r w:rsidR="002B40DD" w:rsidRPr="002B40DD">
              <w:t>)</w:t>
            </w:r>
          </w:p>
        </w:tc>
      </w:tr>
    </w:tbl>
    <w:p w14:paraId="3F3DD4CC" w14:textId="77777777" w:rsidR="00652523" w:rsidRPr="003C27C7" w:rsidRDefault="00426F9C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Per</w:t>
      </w:r>
      <w:r w:rsidR="009B532B" w:rsidRPr="003C27C7">
        <w:rPr>
          <w:rFonts w:ascii="Times New Roman" w:eastAsia="標楷體" w:hAnsi="Times New Roman"/>
          <w:color w:val="000000"/>
          <w:sz w:val="22"/>
          <w:szCs w:val="22"/>
        </w:rPr>
        <w:t>sonal</w:t>
      </w:r>
      <w:r w:rsidR="00652523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Information</w:t>
      </w:r>
    </w:p>
    <w:tbl>
      <w:tblPr>
        <w:tblW w:w="11058" w:type="dxa"/>
        <w:tblInd w:w="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993"/>
        <w:gridCol w:w="4252"/>
        <w:gridCol w:w="2552"/>
      </w:tblGrid>
      <w:tr w:rsidR="00652523" w:rsidRPr="003C27C7" w14:paraId="0C87E219" w14:textId="77777777" w:rsidTr="007C1F5E">
        <w:trPr>
          <w:trHeight w:val="397"/>
        </w:trPr>
        <w:tc>
          <w:tcPr>
            <w:tcW w:w="4254" w:type="dxa"/>
            <w:gridSpan w:val="2"/>
          </w:tcPr>
          <w:p w14:paraId="421963A9" w14:textId="77777777" w:rsidR="00652523" w:rsidRPr="003C27C7" w:rsidRDefault="00724BA2" w:rsidP="00724BA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Chinese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 xml:space="preserve"> Name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63112428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English Name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 w:val="restart"/>
            <w:vAlign w:val="center"/>
          </w:tcPr>
          <w:p w14:paraId="23A5039A" w14:textId="77777777" w:rsidR="00652523" w:rsidRPr="003C27C7" w:rsidRDefault="00652523" w:rsidP="00BC51A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Photo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652523" w:rsidRPr="003C27C7" w14:paraId="6E0791F3" w14:textId="77777777" w:rsidTr="00BC51AE">
        <w:trPr>
          <w:trHeight w:val="416"/>
        </w:trPr>
        <w:tc>
          <w:tcPr>
            <w:tcW w:w="4254" w:type="dxa"/>
            <w:gridSpan w:val="2"/>
          </w:tcPr>
          <w:p w14:paraId="53F98091" w14:textId="77777777" w:rsidR="00652523" w:rsidRPr="003C27C7" w:rsidRDefault="00FA4417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Contact </w:t>
            </w:r>
            <w:r w:rsidR="00512234" w:rsidRPr="003C27C7">
              <w:rPr>
                <w:rFonts w:eastAsia="標楷體"/>
                <w:color w:val="000000"/>
                <w:sz w:val="22"/>
                <w:szCs w:val="22"/>
              </w:rPr>
              <w:t>N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o./Mobile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25C63051" w14:textId="77777777" w:rsidR="00652523" w:rsidRPr="003C27C7" w:rsidRDefault="00724BA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552" w:type="dxa"/>
            <w:vMerge/>
          </w:tcPr>
          <w:p w14:paraId="3F384DA5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72C32C7A" w14:textId="77777777" w:rsidTr="007C1F5E">
        <w:trPr>
          <w:trHeight w:val="397"/>
        </w:trPr>
        <w:tc>
          <w:tcPr>
            <w:tcW w:w="4254" w:type="dxa"/>
            <w:gridSpan w:val="2"/>
          </w:tcPr>
          <w:p w14:paraId="3376FD68" w14:textId="77777777" w:rsidR="00652523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e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-mail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76E4486F" w14:textId="77777777" w:rsidR="00652523" w:rsidRPr="003C27C7" w:rsidRDefault="009B2E59" w:rsidP="009B2E59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TOEIC/TOEFL score</w:t>
            </w:r>
            <w:r w:rsidR="001F4024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/>
          </w:tcPr>
          <w:p w14:paraId="2EBBB95F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1F0840EF" w14:textId="77777777" w:rsidTr="00BC51AE">
        <w:trPr>
          <w:cantSplit/>
          <w:trHeight w:val="225"/>
        </w:trPr>
        <w:tc>
          <w:tcPr>
            <w:tcW w:w="8506" w:type="dxa"/>
            <w:gridSpan w:val="3"/>
          </w:tcPr>
          <w:p w14:paraId="448E42A6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Address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="00970272" w:rsidRPr="003C27C7">
              <w:rPr>
                <w:rFonts w:eastAsia="標楷體"/>
                <w:sz w:val="22"/>
                <w:szCs w:val="18"/>
              </w:rPr>
              <w:t xml:space="preserve"> □□□</w:t>
            </w:r>
          </w:p>
          <w:p w14:paraId="209FBDBD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B3EB090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0434B421" w14:textId="77777777" w:rsidTr="007C1F5E">
        <w:trPr>
          <w:cantSplit/>
          <w:trHeight w:val="227"/>
        </w:trPr>
        <w:tc>
          <w:tcPr>
            <w:tcW w:w="3261" w:type="dxa"/>
          </w:tcPr>
          <w:p w14:paraId="1AAFC248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Nationality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  <w:p w14:paraId="63BCF322" w14:textId="77777777" w:rsidR="00652523" w:rsidRPr="003C27C7" w:rsidRDefault="0097027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R.O.C.</w:t>
            </w:r>
          </w:p>
          <w:p w14:paraId="62C85B48" w14:textId="77777777" w:rsidR="00652523" w:rsidRPr="003C27C7" w:rsidRDefault="0097027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others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________________</w:t>
            </w:r>
          </w:p>
        </w:tc>
        <w:tc>
          <w:tcPr>
            <w:tcW w:w="5245" w:type="dxa"/>
            <w:gridSpan w:val="2"/>
          </w:tcPr>
          <w:p w14:paraId="3B62C3A1" w14:textId="2417FAE5" w:rsidR="001734ED" w:rsidRPr="003C27C7" w:rsidRDefault="001734ED" w:rsidP="009B532B">
            <w:pPr>
              <w:adjustRightInd w:val="0"/>
              <w:snapToGrid w:val="0"/>
              <w:spacing w:line="240" w:lineRule="exact"/>
              <w:rPr>
                <w:rFonts w:eastAsia="標楷體"/>
                <w:i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i/>
                <w:color w:val="000000"/>
                <w:sz w:val="22"/>
                <w:szCs w:val="22"/>
              </w:rPr>
              <w:t>For male applicant</w:t>
            </w:r>
            <w:r w:rsidR="006D53B4" w:rsidRPr="003C27C7">
              <w:rPr>
                <w:rFonts w:eastAsia="標楷體"/>
                <w:i/>
                <w:color w:val="000000"/>
                <w:sz w:val="22"/>
                <w:szCs w:val="22"/>
              </w:rPr>
              <w:t>s</w:t>
            </w:r>
            <w:r w:rsidRPr="003C27C7">
              <w:rPr>
                <w:rFonts w:eastAsia="標楷體"/>
                <w:i/>
                <w:color w:val="000000"/>
                <w:sz w:val="22"/>
                <w:szCs w:val="22"/>
              </w:rPr>
              <w:t xml:space="preserve"> only</w:t>
            </w:r>
          </w:p>
          <w:p w14:paraId="7CCA2DD0" w14:textId="783032F4" w:rsidR="00652523" w:rsidRPr="003C27C7" w:rsidRDefault="001F4024" w:rsidP="009B532B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 discharged from the military</w:t>
            </w:r>
            <w:r w:rsidR="009B532B" w:rsidRPr="003C27C7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="002B40DD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2B40DD">
              <w:rPr>
                <w:rFonts w:eastAsia="標楷體"/>
                <w:color w:val="000000"/>
                <w:sz w:val="22"/>
                <w:szCs w:val="22"/>
              </w:rPr>
              <w:t xml:space="preserve">               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(mm/dd/</w:t>
            </w:r>
            <w:proofErr w:type="spellStart"/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yy</w:t>
            </w:r>
            <w:proofErr w:type="spellEnd"/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14:paraId="734C7F98" w14:textId="7179B3E2" w:rsidR="00652523" w:rsidRPr="003C27C7" w:rsidRDefault="00FA4417" w:rsidP="00FA4417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Please explain if </w:t>
            </w:r>
            <w:r w:rsidR="006D53B4" w:rsidRPr="003C27C7">
              <w:rPr>
                <w:rFonts w:eastAsia="標楷體"/>
                <w:color w:val="000000"/>
                <w:sz w:val="22"/>
                <w:szCs w:val="22"/>
              </w:rPr>
              <w:t>were exempt</w:t>
            </w:r>
            <w:r w:rsidR="009B532B" w:rsidRPr="003C27C7"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552" w:type="dxa"/>
            <w:vMerge/>
          </w:tcPr>
          <w:p w14:paraId="58C7CDF2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74EF0916" w14:textId="77777777" w:rsidR="00652523" w:rsidRPr="003C27C7" w:rsidRDefault="00652523" w:rsidP="00652523">
      <w:pPr>
        <w:pStyle w:val="a6"/>
        <w:ind w:left="-994"/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113C8C8D" w14:textId="77777777" w:rsidR="00652523" w:rsidRPr="003C27C7" w:rsidRDefault="001F4024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Education</w:t>
      </w:r>
    </w:p>
    <w:p w14:paraId="5AE8C4ED" w14:textId="27FDE8EF" w:rsidR="00652523" w:rsidRPr="003C27C7" w:rsidRDefault="006D53B4" w:rsidP="00652523">
      <w:pPr>
        <w:ind w:leftChars="-638" w:left="-1276" w:firstLine="1276"/>
        <w:rPr>
          <w:rFonts w:eastAsia="標楷體"/>
          <w:color w:val="000000"/>
          <w:sz w:val="22"/>
          <w:szCs w:val="22"/>
        </w:rPr>
      </w:pPr>
      <w:r w:rsidRPr="003C27C7">
        <w:rPr>
          <w:rFonts w:eastAsia="標楷體"/>
          <w:bCs/>
          <w:color w:val="000000"/>
          <w:sz w:val="22"/>
          <w:szCs w:val="22"/>
        </w:rPr>
        <w:t>H</w:t>
      </w:r>
      <w:r w:rsidR="001F4024" w:rsidRPr="003C27C7">
        <w:rPr>
          <w:rFonts w:eastAsia="標楷體"/>
          <w:bCs/>
          <w:color w:val="000000"/>
          <w:sz w:val="22"/>
          <w:szCs w:val="22"/>
        </w:rPr>
        <w:t>igh school and above</w:t>
      </w:r>
      <w:r w:rsidRPr="003C27C7">
        <w:rPr>
          <w:rFonts w:eastAsia="標楷體"/>
          <w:bCs/>
          <w:color w:val="000000"/>
          <w:sz w:val="22"/>
          <w:szCs w:val="22"/>
        </w:rPr>
        <w:t>:</w:t>
      </w:r>
    </w:p>
    <w:tbl>
      <w:tblPr>
        <w:tblW w:w="110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79"/>
        <w:gridCol w:w="1945"/>
        <w:gridCol w:w="851"/>
        <w:gridCol w:w="1766"/>
        <w:gridCol w:w="2758"/>
      </w:tblGrid>
      <w:tr w:rsidR="005E4B50" w:rsidRPr="003C27C7" w14:paraId="05698C71" w14:textId="77777777" w:rsidTr="00926329">
        <w:trPr>
          <w:trHeight w:val="561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D7B1C8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School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CC1EE6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Country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CA1DD7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Major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E7BB77" w14:textId="77777777" w:rsidR="00B04C26" w:rsidRPr="003C27C7" w:rsidRDefault="00B04C26" w:rsidP="00B04C26">
            <w:pPr>
              <w:ind w:leftChars="-56" w:rightChars="-40" w:right="-80" w:hangingChars="56" w:hanging="112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Degree</w:t>
            </w: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0F8F75" w14:textId="77777777" w:rsidR="00B04C26" w:rsidRPr="003C27C7" w:rsidRDefault="00B04C26" w:rsidP="006C38E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5CFF636E" w14:textId="77777777" w:rsidR="00B04C26" w:rsidRPr="003C27C7" w:rsidRDefault="00B04C26" w:rsidP="00B04C26">
            <w:pPr>
              <w:adjustRightInd w:val="0"/>
              <w:snapToGrid w:val="0"/>
              <w:spacing w:line="260" w:lineRule="exact"/>
              <w:ind w:leftChars="-54" w:rightChars="-47" w:right="-94" w:hangingChars="54" w:hanging="108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964A54" w14:textId="77777777" w:rsidR="00B04C26" w:rsidRPr="003C27C7" w:rsidRDefault="001F4839" w:rsidP="006C38E9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2"/>
                <w:szCs w:val="22"/>
              </w:rPr>
            </w:pPr>
            <w:r w:rsidRPr="003C27C7">
              <w:rPr>
                <w:rFonts w:eastAsia="標楷體"/>
                <w:kern w:val="2"/>
                <w:szCs w:val="22"/>
              </w:rPr>
              <w:t>Status</w:t>
            </w:r>
          </w:p>
          <w:p w14:paraId="3CAE4A6A" w14:textId="77777777" w:rsidR="00B04C26" w:rsidRPr="003C27C7" w:rsidRDefault="00B04C26" w:rsidP="00B04C26">
            <w:pPr>
              <w:adjustRightInd w:val="0"/>
              <w:snapToGrid w:val="0"/>
              <w:spacing w:line="260" w:lineRule="exact"/>
              <w:ind w:leftChars="-61" w:left="-122" w:rightChars="-68" w:right="-136" w:firstLineChars="12" w:firstLine="26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kern w:val="2"/>
                <w:sz w:val="22"/>
                <w:szCs w:val="22"/>
              </w:rPr>
              <w:t>(</w:t>
            </w:r>
            <w:r w:rsidR="00306C58" w:rsidRPr="003C27C7">
              <w:rPr>
                <w:rFonts w:eastAsia="標楷體"/>
                <w:kern w:val="2"/>
              </w:rPr>
              <w:t>graduated</w:t>
            </w:r>
            <w:r w:rsidRPr="003C27C7">
              <w:rPr>
                <w:rFonts w:eastAsia="標楷體"/>
                <w:kern w:val="2"/>
              </w:rPr>
              <w:t>/</w:t>
            </w:r>
            <w:r w:rsidR="005E4B50" w:rsidRPr="003C27C7">
              <w:rPr>
                <w:rFonts w:eastAsia="標楷體"/>
                <w:kern w:val="2"/>
              </w:rPr>
              <w:t>att</w:t>
            </w:r>
            <w:r w:rsidR="00306C58" w:rsidRPr="003C27C7">
              <w:rPr>
                <w:rFonts w:eastAsia="標楷體"/>
                <w:kern w:val="2"/>
              </w:rPr>
              <w:t>e</w:t>
            </w:r>
            <w:r w:rsidR="005E4B50" w:rsidRPr="003C27C7">
              <w:rPr>
                <w:rFonts w:eastAsia="標楷體"/>
                <w:kern w:val="2"/>
              </w:rPr>
              <w:t>nde</w:t>
            </w:r>
            <w:r w:rsidR="00306C58" w:rsidRPr="003C27C7">
              <w:rPr>
                <w:rFonts w:eastAsia="標楷體"/>
                <w:kern w:val="2"/>
              </w:rPr>
              <w:t>d</w:t>
            </w:r>
            <w:r w:rsidRPr="003C27C7">
              <w:rPr>
                <w:rFonts w:eastAsia="標楷體"/>
                <w:kern w:val="2"/>
              </w:rPr>
              <w:t>/</w:t>
            </w:r>
            <w:r w:rsidR="005E4B50" w:rsidRPr="003C27C7">
              <w:rPr>
                <w:rFonts w:eastAsia="標楷體"/>
                <w:kern w:val="2"/>
              </w:rPr>
              <w:t>current</w:t>
            </w:r>
            <w:r w:rsidRPr="003C27C7">
              <w:rPr>
                <w:rFonts w:eastAsia="標楷體"/>
                <w:kern w:val="2"/>
              </w:rPr>
              <w:t>)</w:t>
            </w:r>
          </w:p>
        </w:tc>
      </w:tr>
      <w:tr w:rsidR="005E4B50" w:rsidRPr="003C27C7" w14:paraId="40A1814A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3D8CEA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3B9E1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EFAE1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BB533F" w14:textId="77777777" w:rsidR="00B04C26" w:rsidRPr="003C27C7" w:rsidRDefault="00B04C26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552A2" w14:textId="77777777" w:rsidR="00B04C26" w:rsidRPr="003C27C7" w:rsidRDefault="00B04C26">
            <w:pPr>
              <w:rPr>
                <w:rFonts w:eastAsia="標楷體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FD3EA" w14:textId="77777777" w:rsidR="00B04C26" w:rsidRPr="003C27C7" w:rsidRDefault="00B04C26" w:rsidP="00B04C26">
            <w:pPr>
              <w:ind w:leftChars="-61" w:left="-122" w:rightChars="-61" w:right="-122" w:firstLineChars="7" w:firstLine="14"/>
              <w:rPr>
                <w:rFonts w:eastAsia="標楷體"/>
              </w:rPr>
            </w:pPr>
          </w:p>
        </w:tc>
      </w:tr>
      <w:tr w:rsidR="005E4B50" w:rsidRPr="003C27C7" w14:paraId="642AD333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9C017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ADB6B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06007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B0C350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19494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EDB44E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E4B50" w:rsidRPr="003C27C7" w14:paraId="0E702D86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53493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EDE92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D417C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25FF98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CB6A59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BBA32F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E4B50" w:rsidRPr="003C27C7" w14:paraId="3269D176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F334B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F6DE9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836D3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BFDF3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A4BCC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4AC4B9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7B618729" w14:textId="7EC6BCF0" w:rsidR="007752F9" w:rsidRDefault="007752F9" w:rsidP="00A83762">
      <w:pPr>
        <w:pStyle w:val="a6"/>
        <w:numPr>
          <w:ilvl w:val="0"/>
          <w:numId w:val="15"/>
        </w:numPr>
        <w:tabs>
          <w:tab w:val="left" w:pos="284"/>
        </w:tabs>
        <w:spacing w:beforeLines="100" w:before="240"/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Student Exchange Programs</w:t>
      </w:r>
    </w:p>
    <w:tbl>
      <w:tblPr>
        <w:tblW w:w="1105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8"/>
        <w:gridCol w:w="2880"/>
        <w:gridCol w:w="1595"/>
        <w:gridCol w:w="1946"/>
        <w:gridCol w:w="3150"/>
      </w:tblGrid>
      <w:tr w:rsidR="007752F9" w:rsidRPr="003C27C7" w14:paraId="66F4763A" w14:textId="77777777" w:rsidTr="00F869B9">
        <w:tc>
          <w:tcPr>
            <w:tcW w:w="1488" w:type="dxa"/>
            <w:vAlign w:val="center"/>
          </w:tcPr>
          <w:p w14:paraId="29E29631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Country</w:t>
            </w:r>
          </w:p>
        </w:tc>
        <w:tc>
          <w:tcPr>
            <w:tcW w:w="2880" w:type="dxa"/>
            <w:vAlign w:val="center"/>
          </w:tcPr>
          <w:p w14:paraId="74A8A512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Name of School</w:t>
            </w:r>
          </w:p>
        </w:tc>
        <w:tc>
          <w:tcPr>
            <w:tcW w:w="1595" w:type="dxa"/>
            <w:vAlign w:val="center"/>
          </w:tcPr>
          <w:p w14:paraId="04D1AA7D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Major</w:t>
            </w:r>
          </w:p>
        </w:tc>
        <w:tc>
          <w:tcPr>
            <w:tcW w:w="1946" w:type="dxa"/>
            <w:vAlign w:val="center"/>
          </w:tcPr>
          <w:p w14:paraId="7A863621" w14:textId="77777777" w:rsidR="007752F9" w:rsidRPr="003C27C7" w:rsidRDefault="007752F9" w:rsidP="00F869B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09D77D16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  <w:tc>
          <w:tcPr>
            <w:tcW w:w="3150" w:type="dxa"/>
            <w:vAlign w:val="center"/>
          </w:tcPr>
          <w:p w14:paraId="2AE67A74" w14:textId="77777777" w:rsidR="007752F9" w:rsidRPr="003C27C7" w:rsidRDefault="007752F9" w:rsidP="00F869B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C27C7">
              <w:rPr>
                <w:rFonts w:eastAsia="標楷體"/>
              </w:rPr>
              <w:t>Others (Please specify)</w:t>
            </w:r>
          </w:p>
        </w:tc>
      </w:tr>
      <w:tr w:rsidR="007752F9" w:rsidRPr="003C27C7" w14:paraId="4D7F20F1" w14:textId="77777777" w:rsidTr="00F869B9">
        <w:trPr>
          <w:trHeight w:val="425"/>
        </w:trPr>
        <w:tc>
          <w:tcPr>
            <w:tcW w:w="1488" w:type="dxa"/>
            <w:vAlign w:val="center"/>
          </w:tcPr>
          <w:p w14:paraId="4B6870DA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BE369D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1C41C93A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22D185A6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B00EC89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7842D1C5" w14:textId="77777777" w:rsidTr="00F869B9">
        <w:trPr>
          <w:trHeight w:val="425"/>
        </w:trPr>
        <w:tc>
          <w:tcPr>
            <w:tcW w:w="1488" w:type="dxa"/>
            <w:vAlign w:val="center"/>
          </w:tcPr>
          <w:p w14:paraId="211FA58E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1EF08E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7BFF6BB9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0D486E1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4472427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095770F" w14:textId="51350DDC" w:rsidR="00652523" w:rsidRPr="003C27C7" w:rsidRDefault="00724BA2" w:rsidP="00A83762">
      <w:pPr>
        <w:pStyle w:val="a6"/>
        <w:numPr>
          <w:ilvl w:val="0"/>
          <w:numId w:val="15"/>
        </w:numPr>
        <w:tabs>
          <w:tab w:val="left" w:pos="284"/>
        </w:tabs>
        <w:spacing w:beforeLines="100" w:before="240"/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W</w:t>
      </w:r>
      <w:r w:rsidR="001F4024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ork 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>E</w:t>
      </w:r>
      <w:r w:rsidR="001F4024" w:rsidRPr="003C27C7">
        <w:rPr>
          <w:rFonts w:ascii="Times New Roman" w:eastAsia="標楷體" w:hAnsi="Times New Roman"/>
          <w:color w:val="000000"/>
          <w:sz w:val="22"/>
          <w:szCs w:val="22"/>
        </w:rPr>
        <w:t>xperience</w:t>
      </w:r>
      <w:r w:rsidR="00F15F8D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(include full-time, part-time, internship)</w:t>
      </w:r>
    </w:p>
    <w:tbl>
      <w:tblPr>
        <w:tblW w:w="1105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553"/>
      </w:tblGrid>
      <w:tr w:rsidR="00F15F8D" w:rsidRPr="003C27C7" w14:paraId="548FF992" w14:textId="77777777" w:rsidTr="009B532B">
        <w:tc>
          <w:tcPr>
            <w:tcW w:w="3828" w:type="dxa"/>
            <w:vAlign w:val="center"/>
          </w:tcPr>
          <w:p w14:paraId="2105301A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Employer</w:t>
            </w:r>
          </w:p>
        </w:tc>
        <w:tc>
          <w:tcPr>
            <w:tcW w:w="2409" w:type="dxa"/>
            <w:vAlign w:val="center"/>
          </w:tcPr>
          <w:p w14:paraId="5F130B04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Job Function</w:t>
            </w:r>
          </w:p>
        </w:tc>
        <w:tc>
          <w:tcPr>
            <w:tcW w:w="2268" w:type="dxa"/>
            <w:vAlign w:val="center"/>
          </w:tcPr>
          <w:p w14:paraId="789A93C8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Title</w:t>
            </w:r>
          </w:p>
        </w:tc>
        <w:tc>
          <w:tcPr>
            <w:tcW w:w="2553" w:type="dxa"/>
          </w:tcPr>
          <w:p w14:paraId="5D245F1C" w14:textId="77777777" w:rsidR="00F15F8D" w:rsidRPr="003C27C7" w:rsidRDefault="00F15F8D" w:rsidP="00C519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57618DF6" w14:textId="77777777" w:rsidR="001734ED" w:rsidRPr="003C27C7" w:rsidRDefault="001734ED" w:rsidP="00C519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</w:tr>
      <w:tr w:rsidR="00F15F8D" w:rsidRPr="003C27C7" w14:paraId="6DF8ED60" w14:textId="77777777" w:rsidTr="00F15F8D">
        <w:trPr>
          <w:trHeight w:val="425"/>
        </w:trPr>
        <w:tc>
          <w:tcPr>
            <w:tcW w:w="3828" w:type="dxa"/>
          </w:tcPr>
          <w:p w14:paraId="326642C3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1BFBD3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987DFC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14:paraId="6925E617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F15F8D" w:rsidRPr="003C27C7" w14:paraId="5D478DEA" w14:textId="77777777" w:rsidTr="00F15F8D">
        <w:trPr>
          <w:trHeight w:val="425"/>
        </w:trPr>
        <w:tc>
          <w:tcPr>
            <w:tcW w:w="3828" w:type="dxa"/>
          </w:tcPr>
          <w:p w14:paraId="01B760BC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06AC4A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823A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14:paraId="14ECD8D8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ED45DE1" w14:textId="77777777" w:rsidR="00652523" w:rsidRPr="003C27C7" w:rsidRDefault="00652523" w:rsidP="006525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77DAF31F" w14:textId="1F634657" w:rsidR="007752F9" w:rsidRPr="007752F9" w:rsidRDefault="00E75AEB" w:rsidP="007752F9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Extracurricular 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activities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4677"/>
        <w:gridCol w:w="2552"/>
      </w:tblGrid>
      <w:tr w:rsidR="001734ED" w:rsidRPr="003C27C7" w14:paraId="669F3CC4" w14:textId="77777777" w:rsidTr="007752F9">
        <w:trPr>
          <w:trHeight w:val="284"/>
        </w:trPr>
        <w:tc>
          <w:tcPr>
            <w:tcW w:w="3828" w:type="dxa"/>
            <w:vAlign w:val="center"/>
          </w:tcPr>
          <w:p w14:paraId="17413756" w14:textId="77777777" w:rsidR="001734ED" w:rsidRPr="003C27C7" w:rsidRDefault="001734E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the association</w:t>
            </w:r>
          </w:p>
        </w:tc>
        <w:tc>
          <w:tcPr>
            <w:tcW w:w="4677" w:type="dxa"/>
            <w:vAlign w:val="center"/>
          </w:tcPr>
          <w:p w14:paraId="3BF4A6A0" w14:textId="77777777" w:rsidR="001734ED" w:rsidRPr="003C27C7" w:rsidRDefault="001734E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Role</w:t>
            </w:r>
            <w:r w:rsidR="00512234" w:rsidRPr="003C27C7">
              <w:rPr>
                <w:rFonts w:eastAsia="標楷體"/>
                <w:color w:val="000000"/>
              </w:rPr>
              <w:t>s</w:t>
            </w:r>
            <w:r w:rsidRPr="003C27C7">
              <w:rPr>
                <w:rFonts w:eastAsia="標楷體"/>
                <w:color w:val="000000"/>
              </w:rPr>
              <w:t xml:space="preserve"> </w:t>
            </w:r>
            <w:r w:rsidR="00512234" w:rsidRPr="003C27C7">
              <w:rPr>
                <w:rFonts w:eastAsia="標楷體"/>
                <w:color w:val="000000"/>
              </w:rPr>
              <w:t>&amp;</w:t>
            </w:r>
            <w:r w:rsidRPr="003C27C7">
              <w:rPr>
                <w:rFonts w:eastAsia="標楷體"/>
                <w:color w:val="000000"/>
              </w:rPr>
              <w:t xml:space="preserve"> </w:t>
            </w:r>
            <w:r w:rsidR="00512234" w:rsidRPr="003C27C7">
              <w:rPr>
                <w:rFonts w:eastAsia="標楷體"/>
                <w:color w:val="000000"/>
              </w:rPr>
              <w:t>R</w:t>
            </w:r>
            <w:r w:rsidRPr="003C27C7">
              <w:rPr>
                <w:rFonts w:eastAsia="標楷體"/>
                <w:color w:val="000000"/>
              </w:rPr>
              <w:t>esponsibilities</w:t>
            </w:r>
          </w:p>
        </w:tc>
        <w:tc>
          <w:tcPr>
            <w:tcW w:w="2552" w:type="dxa"/>
          </w:tcPr>
          <w:p w14:paraId="33A90D6F" w14:textId="77777777" w:rsidR="001734ED" w:rsidRPr="003C27C7" w:rsidRDefault="001734ED" w:rsidP="00C5196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777535D6" w14:textId="77777777" w:rsidR="007838C4" w:rsidRPr="003C27C7" w:rsidRDefault="001734ED" w:rsidP="00C5196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</w:tr>
      <w:tr w:rsidR="001734ED" w:rsidRPr="003C27C7" w14:paraId="6359AF3F" w14:textId="77777777" w:rsidTr="007752F9">
        <w:trPr>
          <w:trHeight w:val="389"/>
        </w:trPr>
        <w:tc>
          <w:tcPr>
            <w:tcW w:w="3828" w:type="dxa"/>
          </w:tcPr>
          <w:p w14:paraId="05EB05F2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44FC71E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969833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734ED" w:rsidRPr="003C27C7" w14:paraId="2A022E61" w14:textId="77777777" w:rsidTr="007752F9">
        <w:trPr>
          <w:trHeight w:val="411"/>
        </w:trPr>
        <w:tc>
          <w:tcPr>
            <w:tcW w:w="3828" w:type="dxa"/>
          </w:tcPr>
          <w:p w14:paraId="02A4F21C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CE8D712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8F782D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01739" w:rsidRPr="003C27C7" w14:paraId="7A5C0C07" w14:textId="77777777" w:rsidTr="007752F9">
        <w:trPr>
          <w:trHeight w:val="416"/>
        </w:trPr>
        <w:tc>
          <w:tcPr>
            <w:tcW w:w="3828" w:type="dxa"/>
          </w:tcPr>
          <w:p w14:paraId="30BA1A34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E8C03FF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235F1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3299960" w14:textId="55A5E134" w:rsidR="00D07B53" w:rsidRPr="003C27C7" w:rsidRDefault="00D07B53" w:rsidP="007752F9">
      <w:pPr>
        <w:pStyle w:val="HTML"/>
        <w:shd w:val="clear" w:color="auto" w:fill="FFFFFF"/>
        <w:rPr>
          <w:rFonts w:ascii="Times New Roman" w:eastAsia="標楷體" w:hAnsi="Times New Roman" w:cs="Times New Roman"/>
          <w:color w:val="212121"/>
        </w:rPr>
      </w:pPr>
    </w:p>
    <w:p w14:paraId="3DEDC3B4" w14:textId="77777777" w:rsidR="00652523" w:rsidRPr="003C27C7" w:rsidRDefault="00E75AEB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Award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s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received</w:t>
      </w:r>
      <w:r w:rsidR="00652523"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62"/>
        <w:gridCol w:w="4536"/>
        <w:gridCol w:w="1559"/>
      </w:tblGrid>
      <w:tr w:rsidR="00652523" w:rsidRPr="003C27C7" w14:paraId="41BFD419" w14:textId="77777777" w:rsidTr="00FA4417">
        <w:tc>
          <w:tcPr>
            <w:tcW w:w="4962" w:type="dxa"/>
          </w:tcPr>
          <w:p w14:paraId="6579A356" w14:textId="77777777" w:rsidR="00652523" w:rsidRPr="003C27C7" w:rsidRDefault="00E75AEB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A</w:t>
            </w:r>
            <w:r w:rsidR="00EF7919" w:rsidRPr="003C27C7">
              <w:rPr>
                <w:rFonts w:eastAsia="標楷體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4536" w:type="dxa"/>
          </w:tcPr>
          <w:p w14:paraId="067BF702" w14:textId="77777777" w:rsidR="00652523" w:rsidRPr="003C27C7" w:rsidRDefault="00E75AEB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Presented by</w:t>
            </w:r>
          </w:p>
        </w:tc>
        <w:tc>
          <w:tcPr>
            <w:tcW w:w="1559" w:type="dxa"/>
          </w:tcPr>
          <w:p w14:paraId="5CBFB641" w14:textId="77777777" w:rsidR="00652523" w:rsidRPr="003C27C7" w:rsidRDefault="00EF7919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</w:t>
            </w:r>
          </w:p>
        </w:tc>
      </w:tr>
      <w:tr w:rsidR="00652523" w:rsidRPr="003C27C7" w14:paraId="4F56F410" w14:textId="77777777" w:rsidTr="00FA4417">
        <w:trPr>
          <w:trHeight w:val="434"/>
        </w:trPr>
        <w:tc>
          <w:tcPr>
            <w:tcW w:w="4962" w:type="dxa"/>
          </w:tcPr>
          <w:p w14:paraId="77389FEA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5BD63B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3689F3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61EAE" w:rsidRPr="003C27C7" w14:paraId="27416B81" w14:textId="77777777" w:rsidTr="00FA4417">
        <w:trPr>
          <w:trHeight w:val="434"/>
        </w:trPr>
        <w:tc>
          <w:tcPr>
            <w:tcW w:w="4962" w:type="dxa"/>
          </w:tcPr>
          <w:p w14:paraId="55DDD9E9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AFDA027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5D036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3C5FD12" w14:textId="77777777" w:rsidR="00301739" w:rsidRPr="003C27C7" w:rsidRDefault="00301739" w:rsidP="00301739">
      <w:pPr>
        <w:pStyle w:val="a6"/>
        <w:tabs>
          <w:tab w:val="left" w:pos="284"/>
        </w:tabs>
        <w:ind w:left="480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2D8A60C6" w14:textId="1632AA27" w:rsidR="00652523" w:rsidRPr="003C27C7" w:rsidRDefault="00EF7919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Licenses</w:t>
      </w:r>
      <w:r w:rsidR="00A05F65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/ Certifications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057"/>
      </w:tblGrid>
      <w:tr w:rsidR="00652523" w:rsidRPr="003C27C7" w14:paraId="52EE931A" w14:textId="77777777" w:rsidTr="00BC51AE">
        <w:tc>
          <w:tcPr>
            <w:tcW w:w="11057" w:type="dxa"/>
          </w:tcPr>
          <w:p w14:paraId="30AF5F7A" w14:textId="77777777" w:rsidR="00652523" w:rsidRPr="003C27C7" w:rsidRDefault="00E75AEB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License</w:t>
            </w:r>
            <w:r w:rsidR="006E4B91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FA4417" w:rsidRPr="003C27C7">
              <w:rPr>
                <w:rFonts w:eastAsia="標楷體"/>
                <w:color w:val="000000"/>
                <w:sz w:val="22"/>
                <w:szCs w:val="22"/>
              </w:rPr>
              <w:t>received</w:t>
            </w:r>
            <w:r w:rsidR="00B30AC5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2523" w:rsidRPr="003C27C7" w14:paraId="5970CF6A" w14:textId="77777777" w:rsidTr="00BC51AE">
        <w:trPr>
          <w:trHeight w:val="434"/>
        </w:trPr>
        <w:tc>
          <w:tcPr>
            <w:tcW w:w="11057" w:type="dxa"/>
          </w:tcPr>
          <w:p w14:paraId="258E26BC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61EAE" w:rsidRPr="003C27C7" w14:paraId="2DD1E43E" w14:textId="77777777" w:rsidTr="00BC51AE">
        <w:trPr>
          <w:trHeight w:val="434"/>
        </w:trPr>
        <w:tc>
          <w:tcPr>
            <w:tcW w:w="11057" w:type="dxa"/>
          </w:tcPr>
          <w:p w14:paraId="57D1FC88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82DFB82" w14:textId="77777777" w:rsidR="00652523" w:rsidRPr="003C27C7" w:rsidRDefault="00652523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169406" w14:textId="75041319" w:rsidR="002F69C2" w:rsidRPr="003C27C7" w:rsidRDefault="002F69C2" w:rsidP="002F69C2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bCs w:val="0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Plea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se describe </w:t>
      </w:r>
      <w:r w:rsidR="00A05F65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your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 </w:t>
      </w:r>
      <w:r w:rsidR="00A05F65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best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 </w:t>
      </w:r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leadership experience at school, </w:t>
      </w:r>
      <w:proofErr w:type="gramStart"/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internship</w:t>
      </w:r>
      <w:proofErr w:type="gramEnd"/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 or work</w:t>
      </w:r>
    </w:p>
    <w:p w14:paraId="5F4C292C" w14:textId="24D16FB1" w:rsidR="002F69C2" w:rsidRDefault="002F69C2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F5B77E" w14:textId="11B69A44" w:rsidR="00AA1A54" w:rsidRDefault="00AA1A54" w:rsidP="00652523">
      <w:pPr>
        <w:pStyle w:val="a6"/>
        <w:tabs>
          <w:tab w:val="left" w:pos="284"/>
        </w:tabs>
        <w:ind w:left="-709" w:firstLineChars="295" w:firstLine="708"/>
        <w:jc w:val="left"/>
        <w:rPr>
          <w:rStyle w:val="aa"/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B7C42" wp14:editId="38D2290D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7000875" cy="156210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A3A149" w14:textId="77777777" w:rsidR="00AA1A54" w:rsidRPr="00040D1B" w:rsidRDefault="00AA1A54" w:rsidP="00AA1A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7C42" id="文字方塊 11" o:spid="_x0000_s1029" type="#_x0000_t202" style="position:absolute;left:0;text-align:left;margin-left:5.85pt;margin-top:1.15pt;width:551.2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" filled="f" strokecolor="#bfbfbf [2412]" strokeweight=".5pt">
                <v:textbox>
                  <w:txbxContent>
                    <w:p w14:paraId="3BA3A149" w14:textId="77777777" w:rsidR="00AA1A54" w:rsidRPr="00040D1B" w:rsidRDefault="00AA1A54" w:rsidP="00AA1A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62299" w14:textId="759DF1F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58FFFA" w14:textId="59B6C7FD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4231531" w14:textId="485BC9CD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0459AB65" w14:textId="0661392F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ADB6E14" w14:textId="5FC103A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0AB676D0" w14:textId="2373D9D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2E77CE31" w14:textId="05FA455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6D41C38F" w14:textId="2EE3F5F7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7A5FC3BE" w14:textId="29CAA9A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EDBAD35" w14:textId="77777777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6EE2DCDE" w14:textId="69F7307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B0A2DF3" w14:textId="7237A07E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B14F90F" w14:textId="77777777" w:rsidR="00AA1A54" w:rsidRPr="003C27C7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2D1D60A" w14:textId="1AD01CC4" w:rsidR="00041AE3" w:rsidRPr="003C27C7" w:rsidRDefault="00FA4417" w:rsidP="00041AE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sz w:val="22"/>
          <w:szCs w:val="22"/>
        </w:rPr>
      </w:pPr>
      <w:r w:rsidRPr="003C27C7">
        <w:rPr>
          <w:rFonts w:ascii="Times New Roman" w:eastAsia="標楷體" w:hAnsi="Times New Roman"/>
          <w:sz w:val="22"/>
          <w:szCs w:val="22"/>
        </w:rPr>
        <w:t xml:space="preserve">Please </w:t>
      </w:r>
      <w:r w:rsidR="00041AE3" w:rsidRPr="003C27C7">
        <w:rPr>
          <w:rFonts w:ascii="Times New Roman" w:eastAsia="標楷體" w:hAnsi="Times New Roman"/>
          <w:sz w:val="22"/>
          <w:szCs w:val="22"/>
        </w:rPr>
        <w:t xml:space="preserve">share </w:t>
      </w:r>
      <w:r w:rsidR="001E7559" w:rsidRPr="003C27C7">
        <w:rPr>
          <w:rFonts w:ascii="Times New Roman" w:eastAsia="標楷體" w:hAnsi="Times New Roman"/>
          <w:sz w:val="22"/>
          <w:szCs w:val="22"/>
        </w:rPr>
        <w:t xml:space="preserve">your perspective </w:t>
      </w:r>
      <w:r w:rsidR="00041AE3" w:rsidRPr="003C27C7">
        <w:rPr>
          <w:rFonts w:ascii="Times New Roman" w:eastAsia="標楷體" w:hAnsi="Times New Roman"/>
          <w:sz w:val="22"/>
          <w:szCs w:val="22"/>
        </w:rPr>
        <w:t xml:space="preserve">on </w:t>
      </w:r>
      <w:r w:rsidR="001E7559" w:rsidRPr="003C27C7">
        <w:rPr>
          <w:rFonts w:ascii="Times New Roman" w:eastAsia="標楷體" w:hAnsi="Times New Roman"/>
          <w:sz w:val="22"/>
          <w:szCs w:val="22"/>
        </w:rPr>
        <w:t xml:space="preserve">any recent economic </w:t>
      </w:r>
      <w:r w:rsidR="00041AE3" w:rsidRPr="003C27C7">
        <w:rPr>
          <w:rFonts w:ascii="Times New Roman" w:eastAsia="標楷體" w:hAnsi="Times New Roman"/>
          <w:sz w:val="22"/>
          <w:szCs w:val="22"/>
        </w:rPr>
        <w:t>topic</w:t>
      </w:r>
    </w:p>
    <w:p w14:paraId="3B469109" w14:textId="56C144C5" w:rsidR="00652523" w:rsidRPr="003C27C7" w:rsidRDefault="00652523" w:rsidP="006741CC">
      <w:pPr>
        <w:pStyle w:val="a6"/>
        <w:tabs>
          <w:tab w:val="left" w:pos="284"/>
        </w:tabs>
        <w:ind w:left="-709" w:firstLineChars="354" w:firstLine="566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1D36CB35" w14:textId="4F781068" w:rsidR="00215654" w:rsidRDefault="00AA1A54">
      <w:pPr>
        <w:rPr>
          <w:rStyle w:val="aa"/>
          <w:rFonts w:eastAsia="標楷體"/>
          <w:b w:val="0"/>
          <w:bCs w:val="0"/>
          <w:sz w:val="16"/>
          <w:szCs w:val="16"/>
        </w:rPr>
      </w:pPr>
      <w:r>
        <w:rPr>
          <w:rFonts w:eastAsia="標楷體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87DEC" wp14:editId="7F271B1E">
                <wp:simplePos x="0" y="0"/>
                <wp:positionH relativeFrom="column">
                  <wp:posOffset>74295</wp:posOffset>
                </wp:positionH>
                <wp:positionV relativeFrom="paragraph">
                  <wp:posOffset>18415</wp:posOffset>
                </wp:positionV>
                <wp:extent cx="7000875" cy="291465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F3493F" w14:textId="77777777" w:rsidR="00AA1A54" w:rsidRPr="00040D1B" w:rsidRDefault="00AA1A54" w:rsidP="00AA1A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7DEC" id="文字方塊 10" o:spid="_x0000_s1030" type="#_x0000_t202" style="position:absolute;margin-left:5.85pt;margin-top:1.45pt;width:551.25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" filled="f" strokecolor="#bfbfbf [2412]" strokeweight=".5pt">
                <v:textbox>
                  <w:txbxContent>
                    <w:p w14:paraId="08F3493F" w14:textId="77777777" w:rsidR="00AA1A54" w:rsidRPr="00040D1B" w:rsidRDefault="00AA1A54" w:rsidP="00AA1A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654">
        <w:rPr>
          <w:rStyle w:val="aa"/>
          <w:rFonts w:eastAsia="標楷體"/>
          <w:sz w:val="16"/>
          <w:szCs w:val="16"/>
        </w:rPr>
        <w:br w:type="page"/>
      </w:r>
    </w:p>
    <w:p w14:paraId="684E8C3D" w14:textId="5687996F" w:rsidR="00451FC2" w:rsidRDefault="00451FC2" w:rsidP="00451FC2">
      <w:pPr>
        <w:pStyle w:val="a3"/>
        <w:framePr w:hSpace="180" w:wrap="around" w:vAnchor="text" w:hAnchor="page" w:x="594" w:y="150"/>
        <w:tabs>
          <w:tab w:val="clear" w:pos="4153"/>
          <w:tab w:val="clear" w:pos="8306"/>
          <w:tab w:val="left" w:pos="9639"/>
        </w:tabs>
        <w:snapToGrid/>
        <w:jc w:val="center"/>
        <w:rPr>
          <w:rFonts w:eastAsia="標楷體"/>
          <w:b/>
          <w:bCs/>
          <w:color w:val="000000"/>
          <w:sz w:val="24"/>
          <w:szCs w:val="24"/>
        </w:rPr>
      </w:pPr>
      <w:r w:rsidRPr="003C27C7">
        <w:rPr>
          <w:rFonts w:eastAsia="標楷體"/>
          <w:b/>
          <w:bCs/>
          <w:color w:val="000000"/>
          <w:sz w:val="24"/>
          <w:szCs w:val="24"/>
        </w:rPr>
        <w:lastRenderedPageBreak/>
        <w:t>Autobiography</w:t>
      </w:r>
    </w:p>
    <w:p w14:paraId="2B16289E" w14:textId="5283CE0C" w:rsidR="00451FC2" w:rsidRPr="00451FC2" w:rsidRDefault="00451FC2" w:rsidP="00451FC2">
      <w:pPr>
        <w:pStyle w:val="a6"/>
        <w:framePr w:hSpace="180" w:wrap="around" w:vAnchor="text" w:hAnchor="page" w:x="594" w:y="150"/>
        <w:tabs>
          <w:tab w:val="left" w:pos="284"/>
        </w:tabs>
        <w:rPr>
          <w:rFonts w:ascii="Times New Roman" w:eastAsia="標楷體" w:hAnsi="Times New Roman"/>
          <w:b w:val="0"/>
          <w:bCs w:val="0"/>
          <w:sz w:val="16"/>
          <w:szCs w:val="16"/>
        </w:rPr>
      </w:pPr>
      <w:r w:rsidRPr="003C27C7">
        <w:rPr>
          <w:rFonts w:eastAsia="標楷體"/>
          <w:color w:val="000000"/>
          <w:sz w:val="16"/>
        </w:rPr>
        <w:t>(</w:t>
      </w:r>
      <w:proofErr w:type="gramStart"/>
      <w:r w:rsidRPr="003C27C7">
        <w:rPr>
          <w:rFonts w:eastAsia="標楷體"/>
          <w:color w:val="000000"/>
          <w:sz w:val="16"/>
        </w:rPr>
        <w:t>within</w:t>
      </w:r>
      <w:proofErr w:type="gramEnd"/>
      <w:r w:rsidRPr="003C27C7">
        <w:rPr>
          <w:rFonts w:eastAsia="標楷體"/>
          <w:color w:val="000000"/>
          <w:sz w:val="16"/>
        </w:rPr>
        <w:t xml:space="preserve"> one page)</w:t>
      </w:r>
    </w:p>
    <w:p w14:paraId="04694C2C" w14:textId="0F08346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4C1635D" w14:textId="48CEE912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2A635" wp14:editId="5EBB7C8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000875" cy="849630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49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539195" w14:textId="77777777" w:rsidR="00451FC2" w:rsidRPr="00040D1B" w:rsidRDefault="00451FC2" w:rsidP="00451F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A635" id="文字方塊 12" o:spid="_x0000_s1031" type="#_x0000_t202" style="position:absolute;margin-left:0;margin-top:1.35pt;width:551.25pt;height:66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" filled="f" strokecolor="#bfbfbf [2412]" strokeweight=".5pt">
                <v:textbox>
                  <w:txbxContent>
                    <w:p w14:paraId="7E539195" w14:textId="77777777" w:rsidR="00451FC2" w:rsidRPr="00040D1B" w:rsidRDefault="00451FC2" w:rsidP="00451F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9B89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66A8A5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800DA96" w14:textId="741345DD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4C1009B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97D381F" w14:textId="63B8875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02299A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DE3E86B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A5D4E1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2E884F" w14:textId="090A6F65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EE7639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4FE802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9601FF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B49E58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CB452B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CA0A6B7" w14:textId="34FE6155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3B78350" w14:textId="4954DAA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F4D695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D3CACDD" w14:textId="7CA91CEB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DC714D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DA069D2" w14:textId="617FFD3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6D1017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AFCBE7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FAC6D20" w14:textId="61BE6B9E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19D725D" w14:textId="0845A2D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2AAEC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2DFD7B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A07F7D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89887F6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8D7D7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F327CF0" w14:textId="1CD971A8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2588C7" w14:textId="04F0B7D9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88F5FD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84EA5B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C7B31C9" w14:textId="7BB2DFF3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A3086E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0904F1" w14:textId="62B8BC78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169B99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D30E31A" w14:textId="0414BEC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3BF1327" w14:textId="2C8306BF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ADEDFC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A0DD280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C8EE4CD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8A721D3" w14:textId="6304A48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96BCCC0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802C03D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4E6EA4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2455894" w14:textId="3CC2FE7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4F59ED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134914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4AA705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E924A60" w14:textId="23A0326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582704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9B0B36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3404ED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0926F6D" w14:textId="410B6042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9C2C7E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70EBDDC" w14:textId="3F13DD2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162B24E" w14:textId="0BDCB88F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3896698" w14:textId="77777777" w:rsidR="00CA6B6A" w:rsidRDefault="00CA6B6A" w:rsidP="00CA6B6A">
      <w:pPr>
        <w:pStyle w:val="a6"/>
        <w:rPr>
          <w:rFonts w:ascii="Times New Roman" w:eastAsia="標楷體" w:hAnsi="Times New Roman"/>
          <w:sz w:val="28"/>
          <w:szCs w:val="28"/>
        </w:rPr>
      </w:pPr>
      <w:r w:rsidRPr="00BD2459">
        <w:rPr>
          <w:rFonts w:ascii="Times New Roman" w:eastAsia="標楷體" w:hAnsi="Times New Roman" w:hint="eastAsia"/>
          <w:sz w:val="28"/>
          <w:szCs w:val="28"/>
        </w:rPr>
        <w:lastRenderedPageBreak/>
        <w:t>聲明暨同意事項</w:t>
      </w:r>
    </w:p>
    <w:tbl>
      <w:tblPr>
        <w:tblStyle w:val="a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27"/>
      </w:tblGrid>
      <w:tr w:rsidR="00CA6B6A" w14:paraId="2C6F3F50" w14:textId="77777777" w:rsidTr="008219B4">
        <w:trPr>
          <w:trHeight w:val="2295"/>
        </w:trPr>
        <w:tc>
          <w:tcPr>
            <w:tcW w:w="10827" w:type="dxa"/>
          </w:tcPr>
          <w:p w14:paraId="19B1D146" w14:textId="77777777" w:rsidR="0094132D" w:rsidRDefault="0094132D" w:rsidP="0094132D">
            <w:pPr>
              <w:widowControl w:val="0"/>
              <w:numPr>
                <w:ilvl w:val="0"/>
                <w:numId w:val="18"/>
              </w:numPr>
              <w:tabs>
                <w:tab w:val="clear" w:pos="641"/>
                <w:tab w:val="left" w:pos="341"/>
              </w:tabs>
              <w:spacing w:line="240" w:lineRule="exact"/>
              <w:ind w:left="341" w:hanging="341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本人聲明上列填報</w:t>
            </w:r>
            <w:proofErr w:type="gramStart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事項均屬事實</w:t>
            </w:r>
            <w:proofErr w:type="gramEnd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，未來如經錄用，此資料表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除將轉為正式人事資料外，並將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視為勞動契約的</w:t>
            </w:r>
            <w:proofErr w:type="gramStart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部份。如有謊報或隱瞞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而致公司有損害之虞時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，願取消錄取資格，公司得依勞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動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準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法第</w:t>
            </w:r>
            <w:r w:rsidRPr="00A85050">
              <w:rPr>
                <w:rFonts w:ascii="Arial" w:eastAsia="標楷體" w:hAnsi="Arial" w:cs="Arial"/>
                <w:b/>
                <w:color w:val="000000"/>
              </w:rPr>
              <w:t>12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第1項第1款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規定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勞工於訂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立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勞動契約時為虛偽意思表示，使雇主誤信而有受損害之虞者，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雇主得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不經預告終止勞動契約。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14:paraId="55B62612" w14:textId="77777777" w:rsidR="0094132D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ind w:left="341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47DF70DB" w14:textId="77777777" w:rsidR="0094132D" w:rsidRPr="00B12F5D" w:rsidRDefault="0094132D" w:rsidP="0094132D">
            <w:pPr>
              <w:widowControl w:val="0"/>
              <w:numPr>
                <w:ilvl w:val="0"/>
                <w:numId w:val="18"/>
              </w:numPr>
              <w:tabs>
                <w:tab w:val="clear" w:pos="641"/>
                <w:tab w:val="left" w:pos="341"/>
              </w:tabs>
              <w:spacing w:line="240" w:lineRule="exact"/>
              <w:ind w:left="341" w:hanging="341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本人已閱讀且明確瞭解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中華開發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金控徵才</w:t>
            </w:r>
            <w:proofErr w:type="gramEnd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網站揭露【蒐集、處理及利用應徵暨新進人員個人資料告知書</w:t>
            </w:r>
            <w:r w:rsidRPr="00684576">
              <w:rPr>
                <w:rFonts w:ascii="標楷體" w:eastAsia="標楷體" w:hAnsi="標楷體"/>
                <w:b/>
                <w:color w:val="000000" w:themeColor="text1"/>
                <w:szCs w:val="24"/>
                <w:vertAlign w:val="subscript"/>
              </w:rPr>
              <w:t>2022.12版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(新增個資告知書網址 </w:t>
            </w:r>
            <w:hyperlink r:id="rId8" w:history="1">
              <w:r w:rsidRPr="00E90218">
                <w:rPr>
                  <w:rStyle w:val="ad"/>
                  <w:rFonts w:ascii="標楷體" w:eastAsia="標楷體" w:hAnsi="標楷體"/>
                  <w:b/>
                  <w:szCs w:val="24"/>
                </w:rPr>
                <w:t>https://</w:t>
              </w:r>
              <w:r w:rsidRPr="00E90218">
                <w:rPr>
                  <w:rStyle w:val="ad"/>
                  <w:rFonts w:ascii="標楷體" w:eastAsia="標楷體" w:hAnsi="標楷體" w:hint="eastAsia"/>
                  <w:b/>
                  <w:szCs w:val="24"/>
                </w:rPr>
                <w:t>w</w:t>
              </w:r>
              <w:r w:rsidRPr="00E90218">
                <w:rPr>
                  <w:rStyle w:val="ad"/>
                  <w:rFonts w:ascii="標楷體" w:eastAsia="標楷體" w:hAnsi="標楷體"/>
                  <w:b/>
                  <w:szCs w:val="24"/>
                </w:rPr>
                <w:t>ww.cdfholding.com/zh-tw/-/media/files/cdf/career/2023YLIntern</w:t>
              </w:r>
            </w:hyperlink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)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所載告知事項之內容，並同意中華開發金融控股股份有限公司及其子公司(</w:t>
            </w:r>
            <w:proofErr w:type="gramStart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註</w:t>
            </w:r>
            <w:proofErr w:type="gramEnd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)於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求職期間於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【蒐集、處理及利用應徵暨新進人員個人資料告知書】</w:t>
            </w:r>
            <w:r w:rsidRPr="00B12F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所載特定目的必要範圍內蒐集、處理、利用及/或國際傳輸本人之個人資料。</w:t>
            </w:r>
          </w:p>
          <w:p w14:paraId="61F9661C" w14:textId="77777777" w:rsidR="0094132D" w:rsidRPr="00412493" w:rsidRDefault="0094132D" w:rsidP="0094132D">
            <w:pPr>
              <w:spacing w:beforeLines="50" w:before="120"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37CF373C" w14:textId="77777777" w:rsidR="0094132D" w:rsidRPr="00BD2459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2386C454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此致</w:t>
            </w:r>
          </w:p>
          <w:p w14:paraId="04268198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544644BD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firstLineChars="177" w:firstLine="35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 w:hint="eastAsia"/>
                <w:b/>
                <w:szCs w:val="24"/>
              </w:rPr>
              <w:t>中華開發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金融控股股份有限公司及其子公司</w:t>
            </w:r>
            <w:r w:rsidRPr="007B29A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7B29AE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7B29A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26C7DA0F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firstLineChars="1000" w:firstLine="200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 xml:space="preserve">    </w:t>
            </w:r>
          </w:p>
          <w:p w14:paraId="5C052B4B" w14:textId="77777777" w:rsidR="0094132D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立 書 人 姓 名：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         </w:t>
            </w:r>
          </w:p>
          <w:p w14:paraId="4D5ABEC7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2D55ACAA" w14:textId="77777777" w:rsidR="0094132D" w:rsidRPr="007F4930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F4930">
              <w:rPr>
                <w:rFonts w:ascii="標楷體" w:eastAsia="標楷體" w:hAnsi="標楷體" w:hint="eastAsia"/>
                <w:b/>
                <w:szCs w:val="24"/>
              </w:rPr>
              <w:t xml:space="preserve">身分證統一編號/統一證號：                      </w:t>
            </w:r>
          </w:p>
          <w:p w14:paraId="4ACDBD77" w14:textId="77777777" w:rsidR="0094132D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51EA518D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簽 訂 日 期：西元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年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月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日</w:t>
            </w:r>
          </w:p>
          <w:p w14:paraId="25476777" w14:textId="77777777" w:rsidR="0094132D" w:rsidRPr="007B29AE" w:rsidRDefault="0094132D" w:rsidP="0094132D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eastAsia="標楷體"/>
                <w:b/>
                <w:szCs w:val="24"/>
                <w:u w:val="single"/>
              </w:rPr>
            </w:pPr>
          </w:p>
          <w:p w14:paraId="3F590085" w14:textId="77777777" w:rsidR="0094132D" w:rsidRPr="00235860" w:rsidRDefault="0094132D" w:rsidP="0094132D">
            <w:pPr>
              <w:adjustRightInd w:val="0"/>
              <w:snapToGrid w:val="0"/>
              <w:spacing w:line="300" w:lineRule="exact"/>
              <w:ind w:firstLineChars="1204" w:firstLine="2408"/>
              <w:jc w:val="both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 xml:space="preserve"> (</w:t>
            </w:r>
            <w:r w:rsidRPr="00235860">
              <w:rPr>
                <w:rFonts w:eastAsia="標楷體"/>
                <w:szCs w:val="24"/>
              </w:rPr>
              <w:t>經簽名</w:t>
            </w:r>
            <w:r>
              <w:rPr>
                <w:rFonts w:eastAsia="標楷體" w:hint="eastAsia"/>
                <w:szCs w:val="24"/>
              </w:rPr>
              <w:t>或填寫姓名</w:t>
            </w:r>
            <w:proofErr w:type="gramStart"/>
            <w:r w:rsidRPr="00235860">
              <w:rPr>
                <w:rFonts w:eastAsia="標楷體" w:hint="eastAsia"/>
                <w:szCs w:val="24"/>
              </w:rPr>
              <w:t>回傳</w:t>
            </w:r>
            <w:r w:rsidRPr="00235860">
              <w:rPr>
                <w:rFonts w:eastAsia="標楷體"/>
                <w:szCs w:val="24"/>
              </w:rPr>
              <w:t>屬同意</w:t>
            </w:r>
            <w:proofErr w:type="gramEnd"/>
            <w:r w:rsidRPr="00235860">
              <w:rPr>
                <w:rFonts w:eastAsia="標楷體"/>
                <w:szCs w:val="24"/>
              </w:rPr>
              <w:t>)</w:t>
            </w:r>
          </w:p>
          <w:p w14:paraId="5475C24F" w14:textId="77777777" w:rsidR="0094132D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44AC424A" w14:textId="77777777" w:rsidR="0094132D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1F77F8D0" w14:textId="77777777" w:rsidR="0094132D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5890F490" w14:textId="77777777" w:rsidR="0094132D" w:rsidRDefault="0094132D" w:rsidP="0094132D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7B29A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B29AE">
              <w:rPr>
                <w:rFonts w:ascii="標楷體" w:eastAsia="標楷體" w:hAnsi="標楷體" w:hint="eastAsia"/>
                <w:b/>
              </w:rPr>
              <w:t>：中華開發金融控股股份有限公司之子公司</w:t>
            </w:r>
            <w:r w:rsidRPr="00946864">
              <w:rPr>
                <w:rFonts w:ascii="標楷體" w:eastAsia="標楷體" w:hAnsi="標楷體" w:hint="eastAsia"/>
                <w:b/>
              </w:rPr>
              <w:t>，</w:t>
            </w:r>
            <w:r w:rsidRPr="007B29AE">
              <w:rPr>
                <w:rFonts w:ascii="標楷體" w:eastAsia="標楷體" w:hAnsi="標楷體" w:hint="eastAsia"/>
                <w:b/>
              </w:rPr>
              <w:t>包括</w:t>
            </w:r>
            <w:r w:rsidRPr="00946864">
              <w:rPr>
                <w:rFonts w:ascii="標楷體" w:eastAsia="標楷體" w:hAnsi="標楷體" w:hint="eastAsia"/>
                <w:b/>
              </w:rPr>
              <w:t>中華開發資本股份有限公司、</w:t>
            </w:r>
            <w:r w:rsidRPr="007B29AE">
              <w:rPr>
                <w:rFonts w:ascii="標楷體" w:eastAsia="標楷體" w:hAnsi="標楷體" w:hint="eastAsia"/>
                <w:b/>
              </w:rPr>
              <w:t>凱基商業銀行股份有限公司、中國人壽保險股份有限公司、凱基證券股份有限公司</w:t>
            </w:r>
            <w:r>
              <w:rPr>
                <w:rFonts w:ascii="標楷體" w:eastAsia="標楷體" w:hAnsi="標楷體" w:hint="eastAsia"/>
                <w:b/>
              </w:rPr>
              <w:t>等</w:t>
            </w:r>
            <w:r w:rsidRPr="007B29AE">
              <w:rPr>
                <w:rFonts w:ascii="標楷體" w:eastAsia="標楷體" w:hAnsi="標楷體" w:hint="eastAsia"/>
                <w:b/>
              </w:rPr>
              <w:t>國內子公司。</w:t>
            </w:r>
          </w:p>
          <w:p w14:paraId="7EDC48EA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7223720" w14:textId="77777777" w:rsidR="0094132D" w:rsidRDefault="0094132D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52CA2D2" w14:textId="0E907697" w:rsidR="0094132D" w:rsidRPr="0094132D" w:rsidRDefault="0094132D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6E73528" w14:textId="38F99B4E" w:rsidR="00CA6B6A" w:rsidRP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7343FE3" w14:textId="1FAE1BB3" w:rsidR="00652523" w:rsidRPr="004528FB" w:rsidRDefault="0094132D" w:rsidP="00B710F0">
      <w:pPr>
        <w:pStyle w:val="a6"/>
        <w:tabs>
          <w:tab w:val="left" w:pos="9639"/>
        </w:tabs>
        <w:jc w:val="left"/>
        <w:rPr>
          <w:rFonts w:ascii="微軟正黑體" w:eastAsia="微軟正黑體" w:hAnsi="微軟正黑體"/>
          <w:b w:val="0"/>
          <w:bCs w:val="0"/>
          <w:szCs w:val="22"/>
          <w:shd w:val="clear" w:color="auto" w:fill="C6D9F1" w:themeFill="text2" w:themeFillTint="33"/>
        </w:rPr>
      </w:pPr>
      <w:r w:rsidRPr="004528FB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特別提醒：本</w:t>
      </w:r>
      <w:r w:rsidRPr="004528FB">
        <w:rPr>
          <w:rFonts w:ascii="微軟正黑體" w:eastAsia="微軟正黑體" w:hAnsi="微軟正黑體" w:cs="Segoe UI"/>
          <w:szCs w:val="22"/>
          <w:shd w:val="clear" w:color="auto" w:fill="C6D9F1" w:themeFill="text2" w:themeFillTint="33"/>
        </w:rPr>
        <w:t>【</w:t>
      </w:r>
      <w:r w:rsidRPr="004528FB">
        <w:rPr>
          <w:rFonts w:ascii="微軟正黑體" w:eastAsia="微軟正黑體" w:hAnsi="微軟正黑體"/>
          <w:szCs w:val="22"/>
          <w:shd w:val="clear" w:color="auto" w:fill="C6D9F1" w:themeFill="text2" w:themeFillTint="33"/>
        </w:rPr>
        <w:t>202</w:t>
      </w:r>
      <w:r w:rsidRPr="004528FB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3</w:t>
      </w:r>
      <w:r w:rsidRPr="004528FB">
        <w:rPr>
          <w:rFonts w:ascii="微軟正黑體" w:eastAsia="微軟正黑體" w:hAnsi="微軟正黑體"/>
          <w:szCs w:val="22"/>
          <w:shd w:val="clear" w:color="auto" w:fill="C6D9F1" w:themeFill="text2" w:themeFillTint="33"/>
        </w:rPr>
        <w:t>中華開發金控</w:t>
      </w:r>
      <w:r w:rsidRPr="004528FB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儲備幹部計畫</w:t>
      </w:r>
      <w:r w:rsidRPr="004528FB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  <w:lang w:eastAsia="zh-HK"/>
        </w:rPr>
        <w:t>申請表</w:t>
      </w:r>
      <w:r w:rsidRPr="004528FB">
        <w:rPr>
          <w:rFonts w:ascii="微軟正黑體" w:eastAsia="微軟正黑體" w:hAnsi="微軟正黑體" w:cs="Segoe UI"/>
          <w:szCs w:val="22"/>
          <w:shd w:val="clear" w:color="auto" w:fill="C6D9F1" w:themeFill="text2" w:themeFillTint="33"/>
        </w:rPr>
        <w:t>】必需以原有</w:t>
      </w:r>
      <w:r w:rsidRPr="004528FB">
        <w:rPr>
          <w:rFonts w:ascii="微軟正黑體" w:eastAsia="微軟正黑體" w:hAnsi="微軟正黑體" w:cs="Segoe UI" w:hint="eastAsia"/>
          <w:szCs w:val="22"/>
          <w:shd w:val="clear" w:color="auto" w:fill="C6D9F1" w:themeFill="text2" w:themeFillTint="33"/>
        </w:rPr>
        <w:t>word</w:t>
      </w:r>
      <w:r w:rsidRPr="004528FB">
        <w:rPr>
          <w:rFonts w:ascii="微軟正黑體" w:eastAsia="微軟正黑體" w:hAnsi="微軟正黑體" w:cs="Segoe UI"/>
          <w:szCs w:val="22"/>
          <w:shd w:val="clear" w:color="auto" w:fill="C6D9F1" w:themeFill="text2" w:themeFillTint="33"/>
        </w:rPr>
        <w:t>格式回傳，請勿轉成其他格式</w:t>
      </w:r>
      <w:r w:rsidRPr="004528FB">
        <w:rPr>
          <w:rFonts w:ascii="微軟正黑體" w:eastAsia="微軟正黑體" w:hAnsi="微軟正黑體" w:cs="Segoe UI"/>
          <w:b w:val="0"/>
          <w:bCs w:val="0"/>
          <w:color w:val="FF0000"/>
          <w:szCs w:val="22"/>
          <w:shd w:val="clear" w:color="auto" w:fill="C6D9F1" w:themeFill="text2" w:themeFillTint="33"/>
        </w:rPr>
        <w:t>。</w:t>
      </w:r>
    </w:p>
    <w:sectPr w:rsidR="00652523" w:rsidRPr="004528FB" w:rsidSect="00301739">
      <w:headerReference w:type="default" r:id="rId9"/>
      <w:footerReference w:type="default" r:id="rId10"/>
      <w:pgSz w:w="12240" w:h="15840" w:code="1"/>
      <w:pgMar w:top="851" w:right="618" w:bottom="454" w:left="618" w:header="284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C7CE" w14:textId="77777777" w:rsidR="00AB7798" w:rsidRDefault="00AB7798">
      <w:r>
        <w:separator/>
      </w:r>
    </w:p>
  </w:endnote>
  <w:endnote w:type="continuationSeparator" w:id="0">
    <w:p w14:paraId="798449B1" w14:textId="77777777" w:rsidR="00AB7798" w:rsidRDefault="00A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0392" w14:textId="13CB078B" w:rsidR="00766371" w:rsidRDefault="00A00202" w:rsidP="00A00202">
    <w:pPr>
      <w:pStyle w:val="a4"/>
      <w:jc w:val="center"/>
    </w:pPr>
    <w:r w:rsidRPr="003C1B19">
      <w:t xml:space="preserve">Page </w:t>
    </w:r>
    <w:r w:rsidR="001F4839" w:rsidRPr="003C1B19">
      <w:fldChar w:fldCharType="begin"/>
    </w:r>
    <w:r w:rsidRPr="003C1B19">
      <w:instrText xml:space="preserve"> PAGE </w:instrText>
    </w:r>
    <w:r w:rsidR="001F4839" w:rsidRPr="003C1B19">
      <w:fldChar w:fldCharType="separate"/>
    </w:r>
    <w:r w:rsidR="00F05DC8">
      <w:rPr>
        <w:noProof/>
      </w:rPr>
      <w:t>7</w:t>
    </w:r>
    <w:r w:rsidR="001F4839" w:rsidRPr="003C1B19">
      <w:fldChar w:fldCharType="end"/>
    </w:r>
    <w:r w:rsidRPr="003C1B19">
      <w:t xml:space="preserve"> of </w:t>
    </w:r>
    <w:fldSimple w:instr=" NUMPAGES ">
      <w:r w:rsidR="00F05DC8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498" w14:textId="77777777" w:rsidR="00AB7798" w:rsidRDefault="00AB7798">
      <w:r>
        <w:separator/>
      </w:r>
    </w:p>
  </w:footnote>
  <w:footnote w:type="continuationSeparator" w:id="0">
    <w:p w14:paraId="6950BF92" w14:textId="77777777" w:rsidR="00AB7798" w:rsidRDefault="00AB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72F8" w14:textId="3AD0BE0D" w:rsidR="00766371" w:rsidRDefault="008B407D" w:rsidP="005D36AA">
    <w:pPr>
      <w:pStyle w:val="a3"/>
      <w:ind w:right="400"/>
    </w:pPr>
    <w:ins w:id="0" w:author="張嘉川-人力資源部訓練發展科" w:date="2022-11-29T09:54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7517C96B" wp14:editId="6570C7EC">
            <wp:simplePos x="0" y="0"/>
            <wp:positionH relativeFrom="column">
              <wp:posOffset>4064264</wp:posOffset>
            </wp:positionH>
            <wp:positionV relativeFrom="paragraph">
              <wp:posOffset>-6985</wp:posOffset>
            </wp:positionV>
            <wp:extent cx="1987550" cy="295910"/>
            <wp:effectExtent l="0" t="0" r="0" b="8890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0" t="38577" r="16866" b="44744"/>
                    <a:stretch/>
                  </pic:blipFill>
                  <pic:spPr bwMode="auto">
                    <a:xfrm>
                      <a:off x="0" y="0"/>
                      <a:ext cx="1987550" cy="2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</w:rPr>
      <w:drawing>
        <wp:anchor distT="0" distB="0" distL="114300" distR="114300" simplePos="0" relativeHeight="251658240" behindDoc="0" locked="0" layoutInCell="1" allowOverlap="1" wp14:anchorId="651F7327" wp14:editId="3ECDA140">
          <wp:simplePos x="0" y="0"/>
          <wp:positionH relativeFrom="column">
            <wp:posOffset>711751</wp:posOffset>
          </wp:positionH>
          <wp:positionV relativeFrom="paragraph">
            <wp:posOffset>-7812</wp:posOffset>
          </wp:positionV>
          <wp:extent cx="3390900" cy="333375"/>
          <wp:effectExtent l="0" t="0" r="0" b="9525"/>
          <wp:wrapNone/>
          <wp:docPr id="2" name="Picture 3" descr="合併簽署8_LOGO四合一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合併簽署8_LOGO四合一版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259"/>
    <w:multiLevelType w:val="hybridMultilevel"/>
    <w:tmpl w:val="B2C81A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1769C"/>
    <w:multiLevelType w:val="hybridMultilevel"/>
    <w:tmpl w:val="30AA4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07F4E"/>
    <w:multiLevelType w:val="hybridMultilevel"/>
    <w:tmpl w:val="73283464"/>
    <w:lvl w:ilvl="0" w:tplc="0409000F">
      <w:start w:val="1"/>
      <w:numFmt w:val="decimal"/>
      <w:lvlText w:val="%1."/>
      <w:lvlJc w:val="left"/>
      <w:pPr>
        <w:tabs>
          <w:tab w:val="num" w:pos="-513"/>
        </w:tabs>
        <w:ind w:left="-5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3"/>
        </w:tabs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"/>
        </w:tabs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7"/>
        </w:tabs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7"/>
        </w:tabs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7"/>
        </w:tabs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7"/>
        </w:tabs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7"/>
        </w:tabs>
        <w:ind w:left="3327" w:hanging="480"/>
      </w:pPr>
    </w:lvl>
  </w:abstractNum>
  <w:abstractNum w:abstractNumId="3" w15:restartNumberingAfterBreak="0">
    <w:nsid w:val="0B41714A"/>
    <w:multiLevelType w:val="hybridMultilevel"/>
    <w:tmpl w:val="86F6EE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E92945"/>
    <w:multiLevelType w:val="hybridMultilevel"/>
    <w:tmpl w:val="7E9EEAC6"/>
    <w:lvl w:ilvl="0" w:tplc="A8068150">
      <w:numFmt w:val="bullet"/>
      <w:lvlText w:val="□"/>
      <w:lvlJc w:val="left"/>
      <w:pPr>
        <w:tabs>
          <w:tab w:val="num" w:pos="1200"/>
        </w:tabs>
        <w:ind w:left="1200" w:hanging="555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5" w15:restartNumberingAfterBreak="0">
    <w:nsid w:val="1E1549DE"/>
    <w:multiLevelType w:val="hybridMultilevel"/>
    <w:tmpl w:val="04906600"/>
    <w:lvl w:ilvl="0" w:tplc="04090001">
      <w:start w:val="1"/>
      <w:numFmt w:val="bullet"/>
      <w:lvlText w:val=""/>
      <w:lvlJc w:val="left"/>
      <w:pPr>
        <w:ind w:left="-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</w:abstractNum>
  <w:abstractNum w:abstractNumId="6" w15:restartNumberingAfterBreak="0">
    <w:nsid w:val="1F70340C"/>
    <w:multiLevelType w:val="hybridMultilevel"/>
    <w:tmpl w:val="EFE611DE"/>
    <w:lvl w:ilvl="0" w:tplc="0409000D">
      <w:start w:val="1"/>
      <w:numFmt w:val="bullet"/>
      <w:lvlText w:val="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7" w15:restartNumberingAfterBreak="0">
    <w:nsid w:val="2B7E3802"/>
    <w:multiLevelType w:val="hybridMultilevel"/>
    <w:tmpl w:val="B08C9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F12851"/>
    <w:multiLevelType w:val="hybridMultilevel"/>
    <w:tmpl w:val="E77E648A"/>
    <w:lvl w:ilvl="0" w:tplc="04090001">
      <w:start w:val="1"/>
      <w:numFmt w:val="bullet"/>
      <w:lvlText w:val=""/>
      <w:lvlJc w:val="left"/>
      <w:pPr>
        <w:ind w:left="-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4" w:hanging="480"/>
      </w:pPr>
      <w:rPr>
        <w:rFonts w:ascii="Wingdings" w:hAnsi="Wingdings" w:hint="default"/>
      </w:rPr>
    </w:lvl>
  </w:abstractNum>
  <w:abstractNum w:abstractNumId="9" w15:restartNumberingAfterBreak="0">
    <w:nsid w:val="3FF97D2E"/>
    <w:multiLevelType w:val="hybridMultilevel"/>
    <w:tmpl w:val="530660A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34"/>
        </w:tabs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6"/>
        </w:tabs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6"/>
        </w:tabs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</w:abstractNum>
  <w:abstractNum w:abstractNumId="10" w15:restartNumberingAfterBreak="0">
    <w:nsid w:val="42AF641A"/>
    <w:multiLevelType w:val="hybridMultilevel"/>
    <w:tmpl w:val="244029AE"/>
    <w:lvl w:ilvl="0" w:tplc="04090005">
      <w:start w:val="1"/>
      <w:numFmt w:val="bullet"/>
      <w:lvlText w:val=""/>
      <w:lvlJc w:val="left"/>
      <w:pPr>
        <w:ind w:left="-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</w:abstractNum>
  <w:abstractNum w:abstractNumId="11" w15:restartNumberingAfterBreak="0">
    <w:nsid w:val="4ECC3F8F"/>
    <w:multiLevelType w:val="hybridMultilevel"/>
    <w:tmpl w:val="21A8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C571F"/>
    <w:multiLevelType w:val="hybridMultilevel"/>
    <w:tmpl w:val="18D068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E54847"/>
    <w:multiLevelType w:val="hybridMultilevel"/>
    <w:tmpl w:val="85B046EE"/>
    <w:lvl w:ilvl="0" w:tplc="7E6A0868">
      <w:start w:val="1"/>
      <w:numFmt w:val="decimal"/>
      <w:lvlText w:val="%1."/>
      <w:lvlJc w:val="left"/>
      <w:pPr>
        <w:tabs>
          <w:tab w:val="num" w:pos="641"/>
        </w:tabs>
        <w:ind w:left="641" w:hanging="480"/>
      </w:pPr>
      <w:rPr>
        <w:rFonts w:ascii="Arial" w:hAnsi="Arial" w:cs="Arial" w:hint="default"/>
      </w:rPr>
    </w:lvl>
    <w:lvl w:ilvl="1" w:tplc="BE6CB1AC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4" w15:restartNumberingAfterBreak="0">
    <w:nsid w:val="57312AC1"/>
    <w:multiLevelType w:val="hybridMultilevel"/>
    <w:tmpl w:val="BD7A6A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64390F"/>
    <w:multiLevelType w:val="hybridMultilevel"/>
    <w:tmpl w:val="65001252"/>
    <w:lvl w:ilvl="0" w:tplc="04090001">
      <w:start w:val="1"/>
      <w:numFmt w:val="bullet"/>
      <w:lvlText w:val="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16" w15:restartNumberingAfterBreak="0">
    <w:nsid w:val="773626C4"/>
    <w:multiLevelType w:val="hybridMultilevel"/>
    <w:tmpl w:val="E75EB6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14115042">
    <w:abstractNumId w:val="12"/>
  </w:num>
  <w:num w:numId="2" w16cid:durableId="1460606249">
    <w:abstractNumId w:val="0"/>
  </w:num>
  <w:num w:numId="3" w16cid:durableId="886451028">
    <w:abstractNumId w:val="4"/>
  </w:num>
  <w:num w:numId="4" w16cid:durableId="918755384">
    <w:abstractNumId w:val="7"/>
  </w:num>
  <w:num w:numId="5" w16cid:durableId="229851254">
    <w:abstractNumId w:val="8"/>
  </w:num>
  <w:num w:numId="6" w16cid:durableId="1318681682">
    <w:abstractNumId w:val="5"/>
  </w:num>
  <w:num w:numId="7" w16cid:durableId="1476947263">
    <w:abstractNumId w:val="11"/>
  </w:num>
  <w:num w:numId="8" w16cid:durableId="442967313">
    <w:abstractNumId w:val="1"/>
  </w:num>
  <w:num w:numId="9" w16cid:durableId="1373773789">
    <w:abstractNumId w:val="16"/>
  </w:num>
  <w:num w:numId="10" w16cid:durableId="2108576048">
    <w:abstractNumId w:val="10"/>
  </w:num>
  <w:num w:numId="11" w16cid:durableId="99418749">
    <w:abstractNumId w:val="15"/>
  </w:num>
  <w:num w:numId="12" w16cid:durableId="507987339">
    <w:abstractNumId w:val="2"/>
  </w:num>
  <w:num w:numId="13" w16cid:durableId="425082415">
    <w:abstractNumId w:val="6"/>
  </w:num>
  <w:num w:numId="14" w16cid:durableId="1217736480">
    <w:abstractNumId w:val="14"/>
  </w:num>
  <w:num w:numId="15" w16cid:durableId="845941127">
    <w:abstractNumId w:val="9"/>
  </w:num>
  <w:num w:numId="16" w16cid:durableId="1473257440">
    <w:abstractNumId w:val="3"/>
  </w:num>
  <w:num w:numId="17" w16cid:durableId="89642850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532666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張嘉川-人力資源部訓練發展科">
    <w15:presenceInfo w15:providerId="AD" w15:userId="S-1-5-21-3660686107-2945006015-3893295550-21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81"/>
    <w:rsid w:val="00012E95"/>
    <w:rsid w:val="00022338"/>
    <w:rsid w:val="00022EC9"/>
    <w:rsid w:val="0002786E"/>
    <w:rsid w:val="0003622B"/>
    <w:rsid w:val="00040D1B"/>
    <w:rsid w:val="00041AE3"/>
    <w:rsid w:val="000620B3"/>
    <w:rsid w:val="0007192B"/>
    <w:rsid w:val="00075631"/>
    <w:rsid w:val="00076E3A"/>
    <w:rsid w:val="00080B14"/>
    <w:rsid w:val="00083063"/>
    <w:rsid w:val="000A04E8"/>
    <w:rsid w:val="000B325F"/>
    <w:rsid w:val="000B4AE1"/>
    <w:rsid w:val="000C2B69"/>
    <w:rsid w:val="000D3211"/>
    <w:rsid w:val="000D6752"/>
    <w:rsid w:val="00116C5A"/>
    <w:rsid w:val="00120A4F"/>
    <w:rsid w:val="00126F76"/>
    <w:rsid w:val="001300E8"/>
    <w:rsid w:val="00137B24"/>
    <w:rsid w:val="00146FC0"/>
    <w:rsid w:val="00155A8C"/>
    <w:rsid w:val="001562BE"/>
    <w:rsid w:val="00161C5F"/>
    <w:rsid w:val="001624AA"/>
    <w:rsid w:val="001734ED"/>
    <w:rsid w:val="00180748"/>
    <w:rsid w:val="00182A5C"/>
    <w:rsid w:val="00182B26"/>
    <w:rsid w:val="001A19D0"/>
    <w:rsid w:val="001A1C29"/>
    <w:rsid w:val="001A5A95"/>
    <w:rsid w:val="001B10BA"/>
    <w:rsid w:val="001C08F1"/>
    <w:rsid w:val="001C181B"/>
    <w:rsid w:val="001E7559"/>
    <w:rsid w:val="001F4024"/>
    <w:rsid w:val="001F4839"/>
    <w:rsid w:val="00203BD1"/>
    <w:rsid w:val="00210F58"/>
    <w:rsid w:val="00212954"/>
    <w:rsid w:val="00215654"/>
    <w:rsid w:val="002235E1"/>
    <w:rsid w:val="002336B9"/>
    <w:rsid w:val="00236511"/>
    <w:rsid w:val="00241060"/>
    <w:rsid w:val="0024308E"/>
    <w:rsid w:val="00281531"/>
    <w:rsid w:val="00282C64"/>
    <w:rsid w:val="00294A81"/>
    <w:rsid w:val="002A0FE0"/>
    <w:rsid w:val="002A58B9"/>
    <w:rsid w:val="002B40DD"/>
    <w:rsid w:val="002C0FA7"/>
    <w:rsid w:val="002C21F1"/>
    <w:rsid w:val="002C4B0E"/>
    <w:rsid w:val="002C4BDB"/>
    <w:rsid w:val="002D0511"/>
    <w:rsid w:val="002D0FC3"/>
    <w:rsid w:val="002D6010"/>
    <w:rsid w:val="002E5751"/>
    <w:rsid w:val="002E6012"/>
    <w:rsid w:val="002E7DF0"/>
    <w:rsid w:val="002F5D23"/>
    <w:rsid w:val="002F69C2"/>
    <w:rsid w:val="00301739"/>
    <w:rsid w:val="00306C58"/>
    <w:rsid w:val="00322095"/>
    <w:rsid w:val="0033768A"/>
    <w:rsid w:val="00341B3C"/>
    <w:rsid w:val="003463CE"/>
    <w:rsid w:val="00362E50"/>
    <w:rsid w:val="003658EA"/>
    <w:rsid w:val="00366EE8"/>
    <w:rsid w:val="003737D0"/>
    <w:rsid w:val="0037634C"/>
    <w:rsid w:val="003769AE"/>
    <w:rsid w:val="00380581"/>
    <w:rsid w:val="0039413F"/>
    <w:rsid w:val="003B3E2D"/>
    <w:rsid w:val="003B52F4"/>
    <w:rsid w:val="003C27C7"/>
    <w:rsid w:val="003C2C48"/>
    <w:rsid w:val="003C7D55"/>
    <w:rsid w:val="003E25EF"/>
    <w:rsid w:val="003E6ED1"/>
    <w:rsid w:val="003F05F2"/>
    <w:rsid w:val="00426F9C"/>
    <w:rsid w:val="00427A25"/>
    <w:rsid w:val="00434265"/>
    <w:rsid w:val="00434982"/>
    <w:rsid w:val="00435388"/>
    <w:rsid w:val="00450F98"/>
    <w:rsid w:val="00451FC2"/>
    <w:rsid w:val="004528FB"/>
    <w:rsid w:val="00461516"/>
    <w:rsid w:val="004729C3"/>
    <w:rsid w:val="00477A8E"/>
    <w:rsid w:val="00484D41"/>
    <w:rsid w:val="00493576"/>
    <w:rsid w:val="004B3DCC"/>
    <w:rsid w:val="004B777E"/>
    <w:rsid w:val="004C2D31"/>
    <w:rsid w:val="004C6842"/>
    <w:rsid w:val="004D0683"/>
    <w:rsid w:val="004E2C77"/>
    <w:rsid w:val="004F63F0"/>
    <w:rsid w:val="00502B91"/>
    <w:rsid w:val="005043BC"/>
    <w:rsid w:val="00511AA7"/>
    <w:rsid w:val="00512234"/>
    <w:rsid w:val="00514490"/>
    <w:rsid w:val="005161EA"/>
    <w:rsid w:val="00527D48"/>
    <w:rsid w:val="00531851"/>
    <w:rsid w:val="00540F07"/>
    <w:rsid w:val="00546FB9"/>
    <w:rsid w:val="005506BF"/>
    <w:rsid w:val="00557859"/>
    <w:rsid w:val="005608B4"/>
    <w:rsid w:val="005700EA"/>
    <w:rsid w:val="005807B5"/>
    <w:rsid w:val="0058530A"/>
    <w:rsid w:val="00585578"/>
    <w:rsid w:val="005925F0"/>
    <w:rsid w:val="005A309F"/>
    <w:rsid w:val="005A5D72"/>
    <w:rsid w:val="005B0937"/>
    <w:rsid w:val="005B67F8"/>
    <w:rsid w:val="005D1F41"/>
    <w:rsid w:val="005D36AA"/>
    <w:rsid w:val="005D6393"/>
    <w:rsid w:val="005E4B50"/>
    <w:rsid w:val="005F1DA4"/>
    <w:rsid w:val="005F6D7B"/>
    <w:rsid w:val="00606231"/>
    <w:rsid w:val="006100D6"/>
    <w:rsid w:val="00620C1C"/>
    <w:rsid w:val="00623420"/>
    <w:rsid w:val="00630FB6"/>
    <w:rsid w:val="006349A0"/>
    <w:rsid w:val="00637F04"/>
    <w:rsid w:val="0065099E"/>
    <w:rsid w:val="00652523"/>
    <w:rsid w:val="006528F9"/>
    <w:rsid w:val="00653994"/>
    <w:rsid w:val="00663024"/>
    <w:rsid w:val="0066657E"/>
    <w:rsid w:val="006679FB"/>
    <w:rsid w:val="006741CC"/>
    <w:rsid w:val="00674B84"/>
    <w:rsid w:val="0068456E"/>
    <w:rsid w:val="006A2D4F"/>
    <w:rsid w:val="006C38E9"/>
    <w:rsid w:val="006C4E63"/>
    <w:rsid w:val="006C5C26"/>
    <w:rsid w:val="006D1131"/>
    <w:rsid w:val="006D116C"/>
    <w:rsid w:val="006D1C43"/>
    <w:rsid w:val="006D53B4"/>
    <w:rsid w:val="006D6A66"/>
    <w:rsid w:val="006E4B91"/>
    <w:rsid w:val="00724BA2"/>
    <w:rsid w:val="0073173F"/>
    <w:rsid w:val="007465E6"/>
    <w:rsid w:val="0075164B"/>
    <w:rsid w:val="00753C23"/>
    <w:rsid w:val="00754B23"/>
    <w:rsid w:val="00761EAE"/>
    <w:rsid w:val="00766371"/>
    <w:rsid w:val="0076701E"/>
    <w:rsid w:val="00773303"/>
    <w:rsid w:val="00774395"/>
    <w:rsid w:val="007752F9"/>
    <w:rsid w:val="007838C4"/>
    <w:rsid w:val="00787510"/>
    <w:rsid w:val="00787CCC"/>
    <w:rsid w:val="007928A0"/>
    <w:rsid w:val="007A6960"/>
    <w:rsid w:val="007B618C"/>
    <w:rsid w:val="007C1F5E"/>
    <w:rsid w:val="007C78D3"/>
    <w:rsid w:val="007D1E92"/>
    <w:rsid w:val="007F5658"/>
    <w:rsid w:val="007F5865"/>
    <w:rsid w:val="007F758A"/>
    <w:rsid w:val="00810F68"/>
    <w:rsid w:val="00823CB5"/>
    <w:rsid w:val="00834325"/>
    <w:rsid w:val="00835C70"/>
    <w:rsid w:val="00836D82"/>
    <w:rsid w:val="00841F04"/>
    <w:rsid w:val="0085352B"/>
    <w:rsid w:val="008564F3"/>
    <w:rsid w:val="0086523C"/>
    <w:rsid w:val="00872D7A"/>
    <w:rsid w:val="00882EA3"/>
    <w:rsid w:val="008A6E12"/>
    <w:rsid w:val="008B3CE4"/>
    <w:rsid w:val="008B407D"/>
    <w:rsid w:val="008C09BC"/>
    <w:rsid w:val="008C17A6"/>
    <w:rsid w:val="008C7864"/>
    <w:rsid w:val="008E4FAA"/>
    <w:rsid w:val="008F2E6A"/>
    <w:rsid w:val="00926329"/>
    <w:rsid w:val="009345BC"/>
    <w:rsid w:val="009360CF"/>
    <w:rsid w:val="0094132D"/>
    <w:rsid w:val="00941865"/>
    <w:rsid w:val="009426C0"/>
    <w:rsid w:val="00945DC4"/>
    <w:rsid w:val="009547CB"/>
    <w:rsid w:val="00970272"/>
    <w:rsid w:val="0097556F"/>
    <w:rsid w:val="00976873"/>
    <w:rsid w:val="00986134"/>
    <w:rsid w:val="009B2E59"/>
    <w:rsid w:val="009B4E12"/>
    <w:rsid w:val="009B532B"/>
    <w:rsid w:val="009C20AB"/>
    <w:rsid w:val="009C3204"/>
    <w:rsid w:val="009C5958"/>
    <w:rsid w:val="009C6FA0"/>
    <w:rsid w:val="00A00202"/>
    <w:rsid w:val="00A01D26"/>
    <w:rsid w:val="00A05135"/>
    <w:rsid w:val="00A05F65"/>
    <w:rsid w:val="00A14E6E"/>
    <w:rsid w:val="00A209CA"/>
    <w:rsid w:val="00A24F2D"/>
    <w:rsid w:val="00A36CC9"/>
    <w:rsid w:val="00A4773B"/>
    <w:rsid w:val="00A501A0"/>
    <w:rsid w:val="00A50A7C"/>
    <w:rsid w:val="00A55A0E"/>
    <w:rsid w:val="00A65132"/>
    <w:rsid w:val="00A65A0D"/>
    <w:rsid w:val="00A66512"/>
    <w:rsid w:val="00A72CA6"/>
    <w:rsid w:val="00A8335A"/>
    <w:rsid w:val="00A83762"/>
    <w:rsid w:val="00A96764"/>
    <w:rsid w:val="00AA1A54"/>
    <w:rsid w:val="00AA5978"/>
    <w:rsid w:val="00AB2A6C"/>
    <w:rsid w:val="00AB7798"/>
    <w:rsid w:val="00AB78AF"/>
    <w:rsid w:val="00AC2663"/>
    <w:rsid w:val="00AD4C5C"/>
    <w:rsid w:val="00AE1B79"/>
    <w:rsid w:val="00AF0441"/>
    <w:rsid w:val="00AF1580"/>
    <w:rsid w:val="00AF3301"/>
    <w:rsid w:val="00AF4224"/>
    <w:rsid w:val="00B04C26"/>
    <w:rsid w:val="00B16D45"/>
    <w:rsid w:val="00B17E72"/>
    <w:rsid w:val="00B30AC5"/>
    <w:rsid w:val="00B33C13"/>
    <w:rsid w:val="00B41131"/>
    <w:rsid w:val="00B505F0"/>
    <w:rsid w:val="00B56D3E"/>
    <w:rsid w:val="00B57AFB"/>
    <w:rsid w:val="00B63752"/>
    <w:rsid w:val="00B66B93"/>
    <w:rsid w:val="00B710F0"/>
    <w:rsid w:val="00B73A24"/>
    <w:rsid w:val="00BA5584"/>
    <w:rsid w:val="00BB369F"/>
    <w:rsid w:val="00BB6A0B"/>
    <w:rsid w:val="00BC51AE"/>
    <w:rsid w:val="00BE008B"/>
    <w:rsid w:val="00BE051A"/>
    <w:rsid w:val="00BE55C9"/>
    <w:rsid w:val="00C03C65"/>
    <w:rsid w:val="00C1192A"/>
    <w:rsid w:val="00C2311A"/>
    <w:rsid w:val="00C42FFF"/>
    <w:rsid w:val="00C51969"/>
    <w:rsid w:val="00C60098"/>
    <w:rsid w:val="00C61E38"/>
    <w:rsid w:val="00C702EA"/>
    <w:rsid w:val="00C85246"/>
    <w:rsid w:val="00CA6B6A"/>
    <w:rsid w:val="00CB1BB8"/>
    <w:rsid w:val="00CB62DF"/>
    <w:rsid w:val="00CC0D36"/>
    <w:rsid w:val="00CE0510"/>
    <w:rsid w:val="00CF4CF6"/>
    <w:rsid w:val="00D067B6"/>
    <w:rsid w:val="00D07B53"/>
    <w:rsid w:val="00D10D2E"/>
    <w:rsid w:val="00D128B1"/>
    <w:rsid w:val="00D259BD"/>
    <w:rsid w:val="00D33E0E"/>
    <w:rsid w:val="00D436EE"/>
    <w:rsid w:val="00D476E9"/>
    <w:rsid w:val="00D50A96"/>
    <w:rsid w:val="00D60968"/>
    <w:rsid w:val="00D6340D"/>
    <w:rsid w:val="00D74C3D"/>
    <w:rsid w:val="00D9042E"/>
    <w:rsid w:val="00DA174F"/>
    <w:rsid w:val="00DA727D"/>
    <w:rsid w:val="00DA7F18"/>
    <w:rsid w:val="00DB554A"/>
    <w:rsid w:val="00DC0613"/>
    <w:rsid w:val="00DC4F58"/>
    <w:rsid w:val="00DE1049"/>
    <w:rsid w:val="00DE3D05"/>
    <w:rsid w:val="00E15614"/>
    <w:rsid w:val="00E15EF1"/>
    <w:rsid w:val="00E174BE"/>
    <w:rsid w:val="00E20872"/>
    <w:rsid w:val="00E23292"/>
    <w:rsid w:val="00E37530"/>
    <w:rsid w:val="00E471DD"/>
    <w:rsid w:val="00E60623"/>
    <w:rsid w:val="00E6613F"/>
    <w:rsid w:val="00E75AEB"/>
    <w:rsid w:val="00E81EB3"/>
    <w:rsid w:val="00E973A0"/>
    <w:rsid w:val="00EA1BA9"/>
    <w:rsid w:val="00EA1FDC"/>
    <w:rsid w:val="00EC153D"/>
    <w:rsid w:val="00EC5B66"/>
    <w:rsid w:val="00ED3912"/>
    <w:rsid w:val="00ED7B76"/>
    <w:rsid w:val="00EF7919"/>
    <w:rsid w:val="00F01144"/>
    <w:rsid w:val="00F05DC8"/>
    <w:rsid w:val="00F0670E"/>
    <w:rsid w:val="00F074E7"/>
    <w:rsid w:val="00F15F8D"/>
    <w:rsid w:val="00F219D5"/>
    <w:rsid w:val="00F21F88"/>
    <w:rsid w:val="00F25520"/>
    <w:rsid w:val="00F305E7"/>
    <w:rsid w:val="00F31ED1"/>
    <w:rsid w:val="00F52BC6"/>
    <w:rsid w:val="00F60521"/>
    <w:rsid w:val="00F60BEE"/>
    <w:rsid w:val="00F66E95"/>
    <w:rsid w:val="00F761A8"/>
    <w:rsid w:val="00F8218B"/>
    <w:rsid w:val="00F9292C"/>
    <w:rsid w:val="00FA2FA6"/>
    <w:rsid w:val="00FA4417"/>
    <w:rsid w:val="00FC6D3F"/>
    <w:rsid w:val="00FD214F"/>
    <w:rsid w:val="00FD4653"/>
    <w:rsid w:val="00FE16F1"/>
    <w:rsid w:val="00FE4C77"/>
    <w:rsid w:val="00FF1B1A"/>
    <w:rsid w:val="00FF41C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DE9CA"/>
  <w15:docId w15:val="{A57AC2F2-0254-467C-9842-A96D78E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F9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ind w:leftChars="-354" w:left="1" w:hangingChars="354" w:hanging="709"/>
      <w:outlineLvl w:val="1"/>
    </w:pPr>
    <w:rPr>
      <w:rFonts w:ascii="Arial Black" w:hAnsi="Arial Black" w:cs="Arial"/>
      <w:b/>
      <w:bCs/>
    </w:rPr>
  </w:style>
  <w:style w:type="paragraph" w:styleId="3">
    <w:name w:val="heading 3"/>
    <w:basedOn w:val="a"/>
    <w:next w:val="a"/>
    <w:qFormat/>
    <w:pPr>
      <w:keepNext/>
      <w:ind w:firstLineChars="200" w:firstLine="40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-638" w:left="-1276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ind w:leftChars="-638" w:left="-1276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ind w:leftChars="-638" w:left="-1276" w:firstLine="1"/>
      <w:outlineLvl w:val="7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</w:style>
  <w:style w:type="paragraph" w:styleId="a6">
    <w:name w:val="Title"/>
    <w:basedOn w:val="a"/>
    <w:link w:val="a7"/>
    <w:qFormat/>
    <w:pPr>
      <w:jc w:val="center"/>
    </w:pPr>
    <w:rPr>
      <w:rFonts w:ascii="Arial Black" w:hAnsi="Arial Black"/>
      <w:b/>
      <w:bCs/>
    </w:rPr>
  </w:style>
  <w:style w:type="paragraph" w:styleId="a8">
    <w:name w:val="Body Text"/>
    <w:basedOn w:val="a"/>
    <w:pPr>
      <w:widowControl w:val="0"/>
      <w:spacing w:line="360" w:lineRule="auto"/>
      <w:jc w:val="both"/>
    </w:pPr>
    <w:rPr>
      <w:kern w:val="2"/>
      <w:sz w:val="24"/>
      <w:szCs w:val="24"/>
    </w:rPr>
  </w:style>
  <w:style w:type="table" w:styleId="a9">
    <w:name w:val="Table Grid"/>
    <w:basedOn w:val="a1"/>
    <w:rsid w:val="00D4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523C"/>
    <w:rPr>
      <w:b/>
      <w:bCs/>
    </w:rPr>
  </w:style>
  <w:style w:type="character" w:styleId="ab">
    <w:name w:val="Emphasis"/>
    <w:qFormat/>
    <w:rsid w:val="0086523C"/>
    <w:rPr>
      <w:i/>
      <w:iCs/>
    </w:rPr>
  </w:style>
  <w:style w:type="character" w:customStyle="1" w:styleId="a5">
    <w:name w:val="頁尾 字元"/>
    <w:link w:val="a4"/>
    <w:uiPriority w:val="99"/>
    <w:rsid w:val="00203BD1"/>
  </w:style>
  <w:style w:type="character" w:styleId="ac">
    <w:name w:val="page number"/>
    <w:basedOn w:val="a0"/>
    <w:rsid w:val="00A00202"/>
  </w:style>
  <w:style w:type="character" w:styleId="ad">
    <w:name w:val="Hyperlink"/>
    <w:rsid w:val="00075631"/>
    <w:rPr>
      <w:color w:val="0000FF"/>
      <w:u w:val="single"/>
    </w:rPr>
  </w:style>
  <w:style w:type="paragraph" w:styleId="ae">
    <w:name w:val="Balloon Text"/>
    <w:basedOn w:val="a"/>
    <w:link w:val="af"/>
    <w:rsid w:val="00DE3D0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DE3D05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8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A8335A"/>
    <w:rPr>
      <w:rFonts w:ascii="細明體" w:eastAsia="細明體" w:hAnsi="細明體" w:cs="細明體"/>
      <w:sz w:val="24"/>
      <w:szCs w:val="24"/>
    </w:rPr>
  </w:style>
  <w:style w:type="character" w:customStyle="1" w:styleId="a7">
    <w:name w:val="標題 字元"/>
    <w:basedOn w:val="a0"/>
    <w:link w:val="a6"/>
    <w:rsid w:val="00CA6B6A"/>
    <w:rPr>
      <w:rFonts w:ascii="Arial Black" w:hAnsi="Arial Black"/>
      <w:b/>
      <w:bCs/>
    </w:rPr>
  </w:style>
  <w:style w:type="table" w:styleId="af0">
    <w:name w:val="Grid Table Light"/>
    <w:basedOn w:val="a1"/>
    <w:uiPriority w:val="40"/>
    <w:rsid w:val="00787C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holding.com/zh-tw/-/media/files/cdf/career/2023YLInter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D626-74AD-4FEB-8647-F17A2E6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540</Words>
  <Characters>3081</Characters>
  <Application>Microsoft Office Word</Application>
  <DocSecurity>0</DocSecurity>
  <Lines>25</Lines>
  <Paragraphs>7</Paragraphs>
  <ScaleCrop>false</ScaleCrop>
  <Company>CDIB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CDF MA Application Form</dc:title>
  <dc:creator>劉妍伶 Claire Liu - CDIB</dc:creator>
  <cp:lastModifiedBy>陳怡君 Elisa Chen - KGIB</cp:lastModifiedBy>
  <cp:revision>4</cp:revision>
  <cp:lastPrinted>2017-01-18T09:22:00Z</cp:lastPrinted>
  <dcterms:created xsi:type="dcterms:W3CDTF">2023-02-10T03:27:00Z</dcterms:created>
  <dcterms:modified xsi:type="dcterms:W3CDTF">2023-02-10T06:26:00Z</dcterms:modified>
</cp:coreProperties>
</file>